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48B3" w14:textId="7B04AB22" w:rsidR="00F94F28" w:rsidRDefault="00F94F28" w:rsidP="00F94F28">
      <w:pPr>
        <w:pStyle w:val="Body"/>
      </w:pPr>
    </w:p>
    <w:p w14:paraId="6C1448B4" w14:textId="77777777" w:rsidR="00F94F28" w:rsidRPr="00F6438E" w:rsidRDefault="00DC3F62" w:rsidP="00F94F28">
      <w:pPr>
        <w:rPr>
          <w:lang w:val="en-US" w:eastAsia="en-GB"/>
        </w:rPr>
      </w:pPr>
      <w:r>
        <w:rPr>
          <w:noProof/>
          <w:lang w:eastAsia="en-GB"/>
        </w:rPr>
        <mc:AlternateContent>
          <mc:Choice Requires="wps">
            <w:drawing>
              <wp:anchor distT="0" distB="0" distL="114300" distR="114300" simplePos="0" relativeHeight="251659264" behindDoc="1" locked="0" layoutInCell="1" allowOverlap="1" wp14:anchorId="6C1448F7" wp14:editId="6C1448F8">
                <wp:simplePos x="0" y="0"/>
                <wp:positionH relativeFrom="page">
                  <wp:posOffset>200025</wp:posOffset>
                </wp:positionH>
                <wp:positionV relativeFrom="page">
                  <wp:posOffset>611505</wp:posOffset>
                </wp:positionV>
                <wp:extent cx="5949950" cy="663575"/>
                <wp:effectExtent l="0" t="0" r="1270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1448FD" w14:textId="77777777" w:rsidR="00F94F28" w:rsidRPr="001E7ACE" w:rsidRDefault="00F94F28" w:rsidP="00F94F28">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48F7" id="Rectangle 2" o:spid="_x0000_s1026" style="position:absolute;margin-left:15.75pt;margin-top:48.15pt;width:468.5pt;height:5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G0nQIAAI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" filled="f" stroked="f" strokeweight="1pt">
                <v:path arrowok="t"/>
                <v:textbox inset="0,0,0,0">
                  <w:txbxContent>
                    <w:p w14:paraId="6C1448FD" w14:textId="77777777" w:rsidR="00F94F28" w:rsidRPr="001E7ACE" w:rsidRDefault="00F94F28" w:rsidP="00F94F28">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v:textbox>
                <w10:wrap anchorx="page" anchory="page"/>
              </v:rect>
            </w:pict>
          </mc:Fallback>
        </mc:AlternateContent>
      </w:r>
    </w:p>
    <w:p w14:paraId="6C1448B5" w14:textId="77777777" w:rsidR="00F94F28" w:rsidRPr="00F6438E" w:rsidRDefault="00F94F28" w:rsidP="00F94F28">
      <w:pPr>
        <w:rPr>
          <w:lang w:val="en-US" w:eastAsia="en-GB"/>
        </w:rPr>
      </w:pPr>
    </w:p>
    <w:p w14:paraId="6C1448B6" w14:textId="77777777" w:rsidR="00F94F28" w:rsidRPr="00F6438E" w:rsidRDefault="00F94F28" w:rsidP="00F94F28">
      <w:pPr>
        <w:rPr>
          <w:lang w:val="en-US" w:eastAsia="en-GB"/>
        </w:rPr>
      </w:pPr>
    </w:p>
    <w:p w14:paraId="6C1448B7" w14:textId="77777777" w:rsidR="00F94F28" w:rsidRPr="00F6438E" w:rsidRDefault="00F94F28" w:rsidP="00F94F28">
      <w:pPr>
        <w:rPr>
          <w:lang w:val="en-US" w:eastAsia="en-GB"/>
        </w:rPr>
      </w:pPr>
    </w:p>
    <w:p w14:paraId="6C1448B8" w14:textId="77777777" w:rsidR="00F94F28" w:rsidRPr="00F6438E" w:rsidRDefault="00F94F28" w:rsidP="00F94F28">
      <w:pPr>
        <w:rPr>
          <w:lang w:val="en-US" w:eastAsia="en-GB"/>
        </w:rPr>
      </w:pPr>
    </w:p>
    <w:p w14:paraId="6C1448B9" w14:textId="77777777" w:rsidR="00F94F28" w:rsidRPr="00F6438E" w:rsidRDefault="00F94F28" w:rsidP="00F94F28">
      <w:pPr>
        <w:rPr>
          <w:lang w:val="en-US" w:eastAsia="en-GB"/>
        </w:rPr>
      </w:pPr>
    </w:p>
    <w:p w14:paraId="6C1448BA" w14:textId="77777777" w:rsidR="00825BDA" w:rsidRPr="00DC3F62" w:rsidRDefault="00FF3739" w:rsidP="00DC3F62">
      <w:pPr>
        <w:shd w:val="clear" w:color="auto" w:fill="FFFFFF"/>
        <w:spacing w:after="240"/>
        <w:rPr>
          <w:rFonts w:ascii="Arial" w:eastAsia="Times New Roman" w:hAnsi="Arial" w:cs="Arial"/>
          <w:b/>
          <w:color w:val="auto"/>
          <w:sz w:val="40"/>
          <w:szCs w:val="40"/>
          <w:lang w:eastAsia="en-GB"/>
        </w:rPr>
      </w:pPr>
      <w:r>
        <w:rPr>
          <w:rFonts w:ascii="Arial" w:eastAsia="Times New Roman" w:hAnsi="Arial" w:cs="Arial"/>
          <w:b/>
          <w:color w:val="auto"/>
          <w:sz w:val="40"/>
          <w:szCs w:val="40"/>
          <w:lang w:eastAsia="en-GB"/>
        </w:rPr>
        <w:t>STAGE 3</w:t>
      </w:r>
      <w:r w:rsidR="00E97138">
        <w:rPr>
          <w:rFonts w:ascii="Arial" w:eastAsia="Times New Roman" w:hAnsi="Arial" w:cs="Arial"/>
          <w:b/>
          <w:color w:val="auto"/>
          <w:sz w:val="40"/>
          <w:szCs w:val="40"/>
          <w:lang w:eastAsia="en-GB"/>
        </w:rPr>
        <w:t xml:space="preserve">: After </w:t>
      </w:r>
      <w:r w:rsidR="00DC3F62" w:rsidRPr="00DC3F62">
        <w:rPr>
          <w:rFonts w:ascii="Arial" w:eastAsia="Times New Roman" w:hAnsi="Arial" w:cs="Arial"/>
          <w:b/>
          <w:color w:val="auto"/>
          <w:sz w:val="40"/>
          <w:szCs w:val="40"/>
          <w:lang w:eastAsia="en-GB"/>
        </w:rPr>
        <w:t xml:space="preserve">Meeting </w:t>
      </w:r>
      <w:r>
        <w:rPr>
          <w:rFonts w:ascii="Arial" w:eastAsia="Times New Roman" w:hAnsi="Arial" w:cs="Arial"/>
          <w:b/>
          <w:color w:val="auto"/>
          <w:sz w:val="40"/>
          <w:szCs w:val="40"/>
          <w:lang w:eastAsia="en-GB"/>
        </w:rPr>
        <w:t>with your Work</w:t>
      </w:r>
      <w:r w:rsidR="00E97138">
        <w:rPr>
          <w:rFonts w:ascii="Arial" w:eastAsia="Times New Roman" w:hAnsi="Arial" w:cs="Arial"/>
          <w:b/>
          <w:color w:val="auto"/>
          <w:sz w:val="40"/>
          <w:szCs w:val="40"/>
          <w:lang w:eastAsia="en-GB"/>
        </w:rPr>
        <w:t xml:space="preserve"> Coach</w:t>
      </w:r>
    </w:p>
    <w:p w14:paraId="6C1448BB" w14:textId="77777777" w:rsidR="00E97138" w:rsidRDefault="00E97138" w:rsidP="00DC3F62">
      <w:pPr>
        <w:shd w:val="clear" w:color="auto" w:fill="FFFFFF"/>
        <w:spacing w:after="240"/>
        <w:rPr>
          <w:rFonts w:ascii="Arial" w:eastAsia="Times New Roman" w:hAnsi="Arial" w:cs="Arial"/>
          <w:color w:val="auto"/>
          <w:lang w:eastAsia="en-GB"/>
        </w:rPr>
      </w:pPr>
      <w:r>
        <w:rPr>
          <w:rFonts w:ascii="Arial" w:eastAsia="Times New Roman" w:hAnsi="Arial" w:cs="Arial"/>
          <w:color w:val="auto"/>
          <w:lang w:eastAsia="en-GB"/>
        </w:rPr>
        <w:t>During</w:t>
      </w:r>
      <w:r w:rsidR="00FF3739">
        <w:rPr>
          <w:rFonts w:ascii="Arial" w:eastAsia="Times New Roman" w:hAnsi="Arial" w:cs="Arial"/>
          <w:color w:val="auto"/>
          <w:lang w:eastAsia="en-GB"/>
        </w:rPr>
        <w:t xml:space="preserve"> the first meeting with your work</w:t>
      </w:r>
      <w:r>
        <w:rPr>
          <w:rFonts w:ascii="Arial" w:eastAsia="Times New Roman" w:hAnsi="Arial" w:cs="Arial"/>
          <w:color w:val="auto"/>
          <w:lang w:eastAsia="en-GB"/>
        </w:rPr>
        <w:t xml:space="preserve"> coach you will establish a </w:t>
      </w:r>
      <w:r w:rsidR="005A1D89">
        <w:rPr>
          <w:rFonts w:ascii="Arial" w:eastAsia="Times New Roman" w:hAnsi="Arial" w:cs="Arial"/>
          <w:color w:val="auto"/>
          <w:lang w:eastAsia="en-GB"/>
        </w:rPr>
        <w:t>“</w:t>
      </w:r>
      <w:r>
        <w:rPr>
          <w:rFonts w:ascii="Arial" w:eastAsia="Times New Roman" w:hAnsi="Arial" w:cs="Arial"/>
          <w:color w:val="auto"/>
          <w:lang w:eastAsia="en-GB"/>
        </w:rPr>
        <w:t>Claimant Commitment</w:t>
      </w:r>
      <w:r w:rsidR="005A1D89">
        <w:rPr>
          <w:rFonts w:ascii="Arial" w:eastAsia="Times New Roman" w:hAnsi="Arial" w:cs="Arial"/>
          <w:color w:val="auto"/>
          <w:lang w:eastAsia="en-GB"/>
        </w:rPr>
        <w:t>.”</w:t>
      </w:r>
      <w:r>
        <w:rPr>
          <w:rFonts w:ascii="Arial" w:eastAsia="Times New Roman" w:hAnsi="Arial" w:cs="Arial"/>
          <w:color w:val="auto"/>
          <w:lang w:eastAsia="en-GB"/>
        </w:rPr>
        <w:t xml:space="preserve"> (</w:t>
      </w:r>
      <w:r w:rsidR="005A1D89">
        <w:rPr>
          <w:rFonts w:ascii="Arial" w:eastAsia="Times New Roman" w:hAnsi="Arial" w:cs="Arial"/>
          <w:color w:val="auto"/>
          <w:lang w:eastAsia="en-GB"/>
        </w:rPr>
        <w:t>See</w:t>
      </w:r>
      <w:r>
        <w:rPr>
          <w:rFonts w:ascii="Arial" w:eastAsia="Times New Roman" w:hAnsi="Arial" w:cs="Arial"/>
          <w:color w:val="auto"/>
          <w:lang w:eastAsia="en-GB"/>
        </w:rPr>
        <w:t xml:space="preserve"> </w:t>
      </w:r>
      <w:r w:rsidR="00FF3739">
        <w:rPr>
          <w:rFonts w:ascii="Arial" w:eastAsia="Times New Roman" w:hAnsi="Arial" w:cs="Arial"/>
          <w:color w:val="auto"/>
          <w:lang w:eastAsia="en-GB"/>
        </w:rPr>
        <w:t xml:space="preserve">factsheet </w:t>
      </w:r>
      <w:r>
        <w:rPr>
          <w:rFonts w:ascii="Arial" w:eastAsia="Times New Roman" w:hAnsi="Arial" w:cs="Arial"/>
          <w:color w:val="auto"/>
          <w:lang w:eastAsia="en-GB"/>
        </w:rPr>
        <w:t xml:space="preserve">stage </w:t>
      </w:r>
      <w:r w:rsidR="00FF3739">
        <w:rPr>
          <w:rFonts w:ascii="Arial" w:eastAsia="Times New Roman" w:hAnsi="Arial" w:cs="Arial"/>
          <w:color w:val="auto"/>
          <w:lang w:eastAsia="en-GB"/>
        </w:rPr>
        <w:t>2</w:t>
      </w:r>
      <w:r>
        <w:rPr>
          <w:rFonts w:ascii="Arial" w:eastAsia="Times New Roman" w:hAnsi="Arial" w:cs="Arial"/>
          <w:color w:val="auto"/>
          <w:lang w:eastAsia="en-GB"/>
        </w:rPr>
        <w:t>) Part of this commitment will require you to be placed into a group that will help you prepare for</w:t>
      </w:r>
      <w:r w:rsidR="00FF3739">
        <w:rPr>
          <w:rFonts w:ascii="Arial" w:eastAsia="Times New Roman" w:hAnsi="Arial" w:cs="Arial"/>
          <w:color w:val="auto"/>
          <w:lang w:eastAsia="en-GB"/>
        </w:rPr>
        <w:t xml:space="preserve"> work</w:t>
      </w:r>
      <w:r>
        <w:rPr>
          <w:rFonts w:ascii="Arial" w:eastAsia="Times New Roman" w:hAnsi="Arial" w:cs="Arial"/>
          <w:color w:val="auto"/>
          <w:lang w:eastAsia="en-GB"/>
        </w:rPr>
        <w:t xml:space="preserve"> or look for a job. </w:t>
      </w:r>
      <w:r w:rsidR="00E54231">
        <w:rPr>
          <w:rFonts w:ascii="Arial" w:eastAsia="Times New Roman" w:hAnsi="Arial" w:cs="Arial"/>
          <w:color w:val="auto"/>
          <w:lang w:eastAsia="en-GB"/>
        </w:rPr>
        <w:t xml:space="preserve">These groups are called </w:t>
      </w:r>
      <w:r w:rsidR="00571595">
        <w:rPr>
          <w:rFonts w:ascii="Arial" w:eastAsia="Times New Roman" w:hAnsi="Arial" w:cs="Arial"/>
          <w:color w:val="auto"/>
          <w:lang w:eastAsia="en-GB"/>
        </w:rPr>
        <w:t>“Conditionality Groups.”</w:t>
      </w:r>
    </w:p>
    <w:p w14:paraId="6C1448BC" w14:textId="77777777" w:rsidR="009F01EE" w:rsidRPr="00571595" w:rsidRDefault="00E97138" w:rsidP="00825BDA">
      <w:pPr>
        <w:shd w:val="clear" w:color="auto" w:fill="FFFFFF"/>
        <w:spacing w:after="240"/>
        <w:rPr>
          <w:rFonts w:ascii="Arial" w:eastAsia="Times New Roman" w:hAnsi="Arial" w:cs="Arial"/>
          <w:b/>
          <w:color w:val="auto"/>
          <w:sz w:val="32"/>
          <w:szCs w:val="32"/>
          <w:lang w:eastAsia="en-GB"/>
        </w:rPr>
      </w:pPr>
      <w:r w:rsidRPr="00571595">
        <w:rPr>
          <w:rFonts w:ascii="Arial" w:eastAsia="Times New Roman" w:hAnsi="Arial" w:cs="Arial"/>
          <w:b/>
          <w:color w:val="auto"/>
          <w:sz w:val="32"/>
          <w:szCs w:val="32"/>
          <w:lang w:eastAsia="en-GB"/>
        </w:rPr>
        <w:t>CONDITIONALITY:</w:t>
      </w:r>
    </w:p>
    <w:p w14:paraId="6C1448BD" w14:textId="5FFC7072" w:rsidR="00571595" w:rsidRDefault="00250FF8" w:rsidP="00825BDA">
      <w:pPr>
        <w:shd w:val="clear" w:color="auto" w:fill="FFFFFF"/>
        <w:spacing w:after="240"/>
        <w:rPr>
          <w:rFonts w:ascii="Arial" w:eastAsia="Times New Roman" w:hAnsi="Arial" w:cs="Arial"/>
          <w:color w:val="auto"/>
          <w:lang w:eastAsia="en-GB"/>
        </w:rPr>
      </w:pPr>
      <w:r>
        <w:rPr>
          <w:rFonts w:ascii="Arial" w:eastAsia="Times New Roman" w:hAnsi="Arial" w:cs="Arial"/>
          <w:color w:val="auto"/>
          <w:lang w:eastAsia="en-GB"/>
        </w:rPr>
        <w:t xml:space="preserve">You will be placed in one of four groups that </w:t>
      </w:r>
      <w:r w:rsidR="004C7EA3">
        <w:rPr>
          <w:rFonts w:ascii="Arial" w:eastAsia="Times New Roman" w:hAnsi="Arial" w:cs="Arial"/>
          <w:color w:val="auto"/>
          <w:lang w:eastAsia="en-GB"/>
        </w:rPr>
        <w:t>so you will be assessed on your individual circumstances</w:t>
      </w:r>
      <w:r>
        <w:rPr>
          <w:rFonts w:ascii="Arial" w:eastAsia="Times New Roman" w:hAnsi="Arial" w:cs="Arial"/>
          <w:color w:val="auto"/>
          <w:lang w:eastAsia="en-GB"/>
        </w:rPr>
        <w:t xml:space="preserve">. </w:t>
      </w:r>
    </w:p>
    <w:p w14:paraId="6C1448BE" w14:textId="77777777" w:rsidR="00250FF8" w:rsidRPr="00571595" w:rsidRDefault="00FF3739" w:rsidP="00825BDA">
      <w:pPr>
        <w:shd w:val="clear" w:color="auto" w:fill="FFFFFF"/>
        <w:spacing w:after="240"/>
        <w:rPr>
          <w:rFonts w:ascii="Arial" w:eastAsia="Times New Roman" w:hAnsi="Arial" w:cs="Arial"/>
          <w:color w:val="auto"/>
          <w:lang w:eastAsia="en-GB"/>
        </w:rPr>
      </w:pPr>
      <w:r>
        <w:rPr>
          <w:rFonts w:ascii="Arial" w:eastAsia="Times New Roman" w:hAnsi="Arial" w:cs="Arial"/>
          <w:color w:val="auto"/>
          <w:lang w:eastAsia="en-GB"/>
        </w:rPr>
        <w:t>You can</w:t>
      </w:r>
      <w:r w:rsidR="00250FF8">
        <w:rPr>
          <w:rFonts w:ascii="Arial" w:eastAsia="Times New Roman" w:hAnsi="Arial" w:cs="Arial"/>
          <w:color w:val="auto"/>
          <w:lang w:eastAsia="en-GB"/>
        </w:rPr>
        <w:t>not choose your group, but do not be afraid to question your work coach if you think they are putting you in the wrong group.</w:t>
      </w:r>
      <w:r w:rsidR="00571595">
        <w:rPr>
          <w:rFonts w:ascii="Arial" w:eastAsia="Times New Roman" w:hAnsi="Arial" w:cs="Arial"/>
          <w:color w:val="auto"/>
          <w:lang w:eastAsia="en-GB"/>
        </w:rPr>
        <w:t xml:space="preserve"> </w:t>
      </w:r>
      <w:r w:rsidR="00571595" w:rsidRPr="00571595">
        <w:rPr>
          <w:rFonts w:ascii="Arial" w:eastAsia="Times New Roman" w:hAnsi="Arial" w:cs="Arial"/>
          <w:b/>
          <w:color w:val="auto"/>
          <w:lang w:eastAsia="en-GB"/>
        </w:rPr>
        <w:t>This is important</w:t>
      </w:r>
      <w:r w:rsidR="00571595">
        <w:rPr>
          <w:rFonts w:ascii="Arial" w:eastAsia="Times New Roman" w:hAnsi="Arial" w:cs="Arial"/>
          <w:b/>
          <w:color w:val="auto"/>
          <w:lang w:eastAsia="en-GB"/>
        </w:rPr>
        <w:t xml:space="preserve"> </w:t>
      </w:r>
      <w:r w:rsidR="00571595">
        <w:rPr>
          <w:rFonts w:ascii="Arial" w:eastAsia="Times New Roman" w:hAnsi="Arial" w:cs="Arial"/>
          <w:color w:val="auto"/>
          <w:lang w:eastAsia="en-GB"/>
        </w:rPr>
        <w:t xml:space="preserve">because if you are put in the wrong group and struggle with the activities, you could end up having some of your Universal Credit payments reduced temporarily. This </w:t>
      </w:r>
      <w:r w:rsidR="00E54231">
        <w:rPr>
          <w:rFonts w:ascii="Arial" w:eastAsia="Times New Roman" w:hAnsi="Arial" w:cs="Arial"/>
          <w:color w:val="auto"/>
          <w:lang w:eastAsia="en-GB"/>
        </w:rPr>
        <w:t>is called getting “</w:t>
      </w:r>
      <w:r w:rsidR="00E54231" w:rsidRPr="00E54231">
        <w:rPr>
          <w:rFonts w:ascii="Arial" w:eastAsia="Times New Roman" w:hAnsi="Arial" w:cs="Arial"/>
          <w:b/>
          <w:color w:val="auto"/>
          <w:lang w:eastAsia="en-GB"/>
        </w:rPr>
        <w:t>sanctioned</w:t>
      </w:r>
      <w:r w:rsidR="00E54231">
        <w:rPr>
          <w:rFonts w:ascii="Arial" w:eastAsia="Times New Roman" w:hAnsi="Arial" w:cs="Arial"/>
          <w:color w:val="auto"/>
          <w:lang w:eastAsia="en-GB"/>
        </w:rPr>
        <w:t>.” (see more on sanctions below)</w:t>
      </w:r>
    </w:p>
    <w:p w14:paraId="6C1448BF" w14:textId="77777777" w:rsidR="00825BDA" w:rsidRPr="00825BDA" w:rsidRDefault="00571595" w:rsidP="00825BDA">
      <w:pPr>
        <w:shd w:val="clear" w:color="auto" w:fill="FFFFFF"/>
        <w:spacing w:after="240"/>
        <w:rPr>
          <w:rFonts w:ascii="Arial" w:eastAsia="Times New Roman" w:hAnsi="Arial" w:cs="Arial"/>
          <w:color w:val="auto"/>
          <w:lang w:eastAsia="en-GB"/>
        </w:rPr>
      </w:pPr>
      <w:r>
        <w:rPr>
          <w:rFonts w:ascii="Arial" w:eastAsia="Times New Roman" w:hAnsi="Arial" w:cs="Arial"/>
          <w:color w:val="auto"/>
          <w:lang w:eastAsia="en-GB"/>
        </w:rPr>
        <w:t>After being placed</w:t>
      </w:r>
      <w:r w:rsidR="00FF3739">
        <w:rPr>
          <w:rFonts w:ascii="Arial" w:eastAsia="Times New Roman" w:hAnsi="Arial" w:cs="Arial"/>
          <w:color w:val="auto"/>
          <w:lang w:eastAsia="en-GB"/>
        </w:rPr>
        <w:t xml:space="preserve"> in a group</w:t>
      </w:r>
      <w:r>
        <w:rPr>
          <w:rFonts w:ascii="Arial" w:eastAsia="Times New Roman" w:hAnsi="Arial" w:cs="Arial"/>
          <w:color w:val="auto"/>
          <w:lang w:eastAsia="en-GB"/>
        </w:rPr>
        <w:t>, the specific tasks you are asked to do may be negotiated.</w:t>
      </w:r>
      <w:r w:rsidR="00825BDA" w:rsidRPr="00825BDA">
        <w:rPr>
          <w:rFonts w:ascii="Arial" w:eastAsia="Times New Roman" w:hAnsi="Arial" w:cs="Arial"/>
          <w:color w:val="auto"/>
          <w:lang w:eastAsia="en-GB"/>
        </w:rPr>
        <w:t xml:space="preserve"> For example, you might want to limit the hours you look for work because you have to pick your children up</w:t>
      </w:r>
      <w:r w:rsidR="00FF3739">
        <w:rPr>
          <w:rFonts w:ascii="Arial" w:eastAsia="Times New Roman" w:hAnsi="Arial" w:cs="Arial"/>
          <w:color w:val="auto"/>
          <w:lang w:eastAsia="en-GB"/>
        </w:rPr>
        <w:t xml:space="preserve"> or you may have caring responsibilities</w:t>
      </w:r>
      <w:r w:rsidR="00825BDA" w:rsidRPr="00825BDA">
        <w:rPr>
          <w:rFonts w:ascii="Arial" w:eastAsia="Times New Roman" w:hAnsi="Arial" w:cs="Arial"/>
          <w:color w:val="auto"/>
          <w:lang w:eastAsia="en-GB"/>
        </w:rPr>
        <w:t>.</w:t>
      </w:r>
      <w:r w:rsidR="00250FF8">
        <w:rPr>
          <w:rFonts w:ascii="Arial" w:eastAsia="Times New Roman" w:hAnsi="Arial" w:cs="Arial"/>
          <w:color w:val="auto"/>
          <w:lang w:eastAsia="en-GB"/>
        </w:rPr>
        <w:t xml:space="preserve"> </w:t>
      </w:r>
    </w:p>
    <w:p w14:paraId="6C1448C0" w14:textId="77777777" w:rsidR="00825BDA" w:rsidRPr="00571595" w:rsidRDefault="00825BDA" w:rsidP="00825BDA">
      <w:pPr>
        <w:shd w:val="clear" w:color="auto" w:fill="FFFFFF"/>
        <w:spacing w:after="240"/>
        <w:rPr>
          <w:rFonts w:ascii="Arial" w:eastAsia="Times New Roman" w:hAnsi="Arial" w:cs="Arial"/>
          <w:b/>
          <w:color w:val="auto"/>
          <w:lang w:eastAsia="en-GB"/>
        </w:rPr>
      </w:pPr>
      <w:r w:rsidRPr="00571595">
        <w:rPr>
          <w:rFonts w:ascii="Arial" w:eastAsia="Times New Roman" w:hAnsi="Arial" w:cs="Arial"/>
          <w:b/>
          <w:color w:val="auto"/>
          <w:lang w:eastAsia="en-GB"/>
        </w:rPr>
        <w:t xml:space="preserve">The 4 </w:t>
      </w:r>
      <w:r w:rsidR="00571595">
        <w:rPr>
          <w:rFonts w:ascii="Arial" w:eastAsia="Times New Roman" w:hAnsi="Arial" w:cs="Arial"/>
          <w:b/>
          <w:color w:val="auto"/>
          <w:lang w:eastAsia="en-GB"/>
        </w:rPr>
        <w:t>Conditionality groups</w:t>
      </w:r>
      <w:r w:rsidRPr="00571595">
        <w:rPr>
          <w:rFonts w:ascii="Arial" w:eastAsia="Times New Roman" w:hAnsi="Arial" w:cs="Arial"/>
          <w:b/>
          <w:color w:val="auto"/>
          <w:lang w:eastAsia="en-GB"/>
        </w:rPr>
        <w:t xml:space="preserve"> are:</w:t>
      </w:r>
    </w:p>
    <w:p w14:paraId="6C1448C1" w14:textId="6397F5CA" w:rsidR="009F01EE" w:rsidRDefault="00571595" w:rsidP="00571595">
      <w:pPr>
        <w:numPr>
          <w:ilvl w:val="0"/>
          <w:numId w:val="11"/>
        </w:numPr>
        <w:shd w:val="clear" w:color="auto" w:fill="FFFFFF"/>
        <w:spacing w:after="120"/>
        <w:rPr>
          <w:rFonts w:ascii="Arial" w:eastAsia="Times New Roman" w:hAnsi="Arial" w:cs="Arial"/>
          <w:color w:val="auto"/>
          <w:lang w:eastAsia="en-GB"/>
        </w:rPr>
      </w:pPr>
      <w:r>
        <w:rPr>
          <w:rFonts w:ascii="Arial" w:eastAsia="Times New Roman" w:hAnsi="Arial" w:cs="Arial"/>
          <w:b/>
          <w:bCs/>
          <w:color w:val="auto"/>
          <w:lang w:eastAsia="en-GB"/>
        </w:rPr>
        <w:t>‘N</w:t>
      </w:r>
      <w:r w:rsidR="00825BDA" w:rsidRPr="00825BDA">
        <w:rPr>
          <w:rFonts w:ascii="Arial" w:eastAsia="Times New Roman" w:hAnsi="Arial" w:cs="Arial"/>
          <w:b/>
          <w:bCs/>
          <w:color w:val="auto"/>
          <w:lang w:eastAsia="en-GB"/>
        </w:rPr>
        <w:t>o work-related requirements group</w:t>
      </w:r>
      <w:r w:rsidR="004C7EA3">
        <w:rPr>
          <w:rFonts w:ascii="Arial" w:eastAsia="Times New Roman" w:hAnsi="Arial" w:cs="Arial"/>
          <w:b/>
          <w:bCs/>
          <w:color w:val="auto"/>
          <w:lang w:eastAsia="en-GB"/>
        </w:rPr>
        <w:t>/working enough</w:t>
      </w:r>
      <w:r w:rsidR="00825BDA" w:rsidRPr="00825BDA">
        <w:rPr>
          <w:rFonts w:ascii="Arial" w:eastAsia="Times New Roman" w:hAnsi="Arial" w:cs="Arial"/>
          <w:b/>
          <w:bCs/>
          <w:color w:val="auto"/>
          <w:lang w:eastAsia="en-GB"/>
        </w:rPr>
        <w:t>’</w:t>
      </w:r>
      <w:r w:rsidR="00825BDA" w:rsidRPr="00825BDA">
        <w:rPr>
          <w:rFonts w:ascii="Arial" w:eastAsia="Times New Roman" w:hAnsi="Arial" w:cs="Arial"/>
          <w:color w:val="auto"/>
          <w:lang w:eastAsia="en-GB"/>
        </w:rPr>
        <w:t xml:space="preserve"> - you don’t have to do any activities to prepare or look for work</w:t>
      </w:r>
    </w:p>
    <w:p w14:paraId="6C1448C2" w14:textId="79AB4BAE" w:rsidR="009F01EE" w:rsidRPr="009F01EE" w:rsidRDefault="00571595" w:rsidP="00571595">
      <w:pPr>
        <w:numPr>
          <w:ilvl w:val="0"/>
          <w:numId w:val="11"/>
        </w:numPr>
        <w:shd w:val="clear" w:color="auto" w:fill="FFFFFF"/>
        <w:spacing w:after="120"/>
        <w:rPr>
          <w:rFonts w:ascii="Arial" w:eastAsia="Times New Roman" w:hAnsi="Arial" w:cs="Arial"/>
          <w:color w:val="auto"/>
          <w:lang w:eastAsia="en-GB"/>
        </w:rPr>
      </w:pPr>
      <w:r>
        <w:rPr>
          <w:rFonts w:ascii="Arial" w:eastAsia="Times New Roman" w:hAnsi="Arial" w:cs="Arial"/>
          <w:b/>
          <w:bCs/>
          <w:color w:val="auto"/>
          <w:lang w:eastAsia="en-GB"/>
        </w:rPr>
        <w:t>‘W</w:t>
      </w:r>
      <w:r w:rsidR="00825BDA" w:rsidRPr="00825BDA">
        <w:rPr>
          <w:rFonts w:ascii="Arial" w:eastAsia="Times New Roman" w:hAnsi="Arial" w:cs="Arial"/>
          <w:b/>
          <w:bCs/>
          <w:color w:val="auto"/>
          <w:lang w:eastAsia="en-GB"/>
        </w:rPr>
        <w:t>ork-focused interview group’</w:t>
      </w:r>
      <w:r w:rsidR="00825BDA" w:rsidRPr="00825BDA">
        <w:rPr>
          <w:rFonts w:ascii="Arial" w:eastAsia="Times New Roman" w:hAnsi="Arial" w:cs="Arial"/>
          <w:color w:val="auto"/>
          <w:lang w:eastAsia="en-GB"/>
        </w:rPr>
        <w:t xml:space="preserve"> - you have to go to </w:t>
      </w:r>
      <w:r w:rsidR="006D61F4">
        <w:rPr>
          <w:rFonts w:ascii="Arial" w:eastAsia="Times New Roman" w:hAnsi="Arial" w:cs="Arial"/>
          <w:color w:val="auto"/>
          <w:lang w:eastAsia="en-GB"/>
        </w:rPr>
        <w:t>6 monthly</w:t>
      </w:r>
      <w:r w:rsidR="006D61F4" w:rsidRPr="00825BDA">
        <w:rPr>
          <w:rFonts w:ascii="Arial" w:eastAsia="Times New Roman" w:hAnsi="Arial" w:cs="Arial"/>
          <w:color w:val="auto"/>
          <w:lang w:eastAsia="en-GB"/>
        </w:rPr>
        <w:t xml:space="preserve"> </w:t>
      </w:r>
      <w:r w:rsidR="00825BDA" w:rsidRPr="00825BDA">
        <w:rPr>
          <w:rFonts w:ascii="Arial" w:eastAsia="Times New Roman" w:hAnsi="Arial" w:cs="Arial"/>
          <w:color w:val="auto"/>
          <w:lang w:eastAsia="en-GB"/>
        </w:rPr>
        <w:t>interviews with your work coach at the Jobcentre to get support with preparing for work in the future. You won’t have to look for work, be available for work or prepare for work now</w:t>
      </w:r>
      <w:r w:rsidR="00493D11">
        <w:rPr>
          <w:rFonts w:ascii="Arial" w:eastAsia="Times New Roman" w:hAnsi="Arial" w:cs="Arial"/>
          <w:color w:val="auto"/>
          <w:lang w:eastAsia="en-GB"/>
        </w:rPr>
        <w:t xml:space="preserve">. </w:t>
      </w:r>
    </w:p>
    <w:p w14:paraId="6C1448C3" w14:textId="4490C9E8" w:rsidR="00825BDA" w:rsidRPr="00493D11" w:rsidRDefault="00571595" w:rsidP="00571595">
      <w:pPr>
        <w:numPr>
          <w:ilvl w:val="0"/>
          <w:numId w:val="11"/>
        </w:numPr>
        <w:shd w:val="clear" w:color="auto" w:fill="FFFFFF"/>
        <w:spacing w:after="120"/>
        <w:rPr>
          <w:rFonts w:ascii="Arial" w:eastAsia="Times New Roman" w:hAnsi="Arial" w:cs="Arial"/>
          <w:b/>
          <w:color w:val="FF0000"/>
          <w:lang w:eastAsia="en-GB"/>
        </w:rPr>
      </w:pPr>
      <w:r>
        <w:rPr>
          <w:rFonts w:ascii="Arial" w:eastAsia="Times New Roman" w:hAnsi="Arial" w:cs="Arial"/>
          <w:b/>
          <w:bCs/>
          <w:color w:val="auto"/>
          <w:lang w:eastAsia="en-GB"/>
        </w:rPr>
        <w:t>‘W</w:t>
      </w:r>
      <w:r w:rsidR="00825BDA" w:rsidRPr="00825BDA">
        <w:rPr>
          <w:rFonts w:ascii="Arial" w:eastAsia="Times New Roman" w:hAnsi="Arial" w:cs="Arial"/>
          <w:b/>
          <w:bCs/>
          <w:color w:val="auto"/>
          <w:lang w:eastAsia="en-GB"/>
        </w:rPr>
        <w:t>ork preparation group’</w:t>
      </w:r>
      <w:r w:rsidR="00825BDA" w:rsidRPr="00825BDA">
        <w:rPr>
          <w:rFonts w:ascii="Arial" w:eastAsia="Times New Roman" w:hAnsi="Arial" w:cs="Arial"/>
          <w:color w:val="auto"/>
          <w:lang w:eastAsia="en-GB"/>
        </w:rPr>
        <w:t xml:space="preserve"> - you have to do activities to prepare for work, e</w:t>
      </w:r>
      <w:r w:rsidR="009F01EE">
        <w:rPr>
          <w:rFonts w:ascii="Arial" w:eastAsia="Times New Roman" w:hAnsi="Arial" w:cs="Arial"/>
          <w:color w:val="auto"/>
          <w:lang w:eastAsia="en-GB"/>
        </w:rPr>
        <w:t>.</w:t>
      </w:r>
      <w:r w:rsidR="00825BDA" w:rsidRPr="00825BDA">
        <w:rPr>
          <w:rFonts w:ascii="Arial" w:eastAsia="Times New Roman" w:hAnsi="Arial" w:cs="Arial"/>
          <w:color w:val="auto"/>
          <w:lang w:eastAsia="en-GB"/>
        </w:rPr>
        <w:t>g</w:t>
      </w:r>
      <w:r w:rsidR="009F01EE">
        <w:rPr>
          <w:rFonts w:ascii="Arial" w:eastAsia="Times New Roman" w:hAnsi="Arial" w:cs="Arial"/>
          <w:color w:val="auto"/>
          <w:lang w:eastAsia="en-GB"/>
        </w:rPr>
        <w:t>.</w:t>
      </w:r>
      <w:r w:rsidR="00825BDA" w:rsidRPr="00825BDA">
        <w:rPr>
          <w:rFonts w:ascii="Arial" w:eastAsia="Times New Roman" w:hAnsi="Arial" w:cs="Arial"/>
          <w:color w:val="auto"/>
          <w:lang w:eastAsia="en-GB"/>
        </w:rPr>
        <w:t xml:space="preserve"> attend training, do some work experience, write a CV, go to </w:t>
      </w:r>
      <w:r w:rsidR="006D61F4">
        <w:rPr>
          <w:rFonts w:ascii="Arial" w:eastAsia="Times New Roman" w:hAnsi="Arial" w:cs="Arial"/>
          <w:color w:val="auto"/>
          <w:lang w:eastAsia="en-GB"/>
        </w:rPr>
        <w:t xml:space="preserve">3 monthly </w:t>
      </w:r>
      <w:r w:rsidR="00825BDA" w:rsidRPr="00825BDA">
        <w:rPr>
          <w:rFonts w:ascii="Arial" w:eastAsia="Times New Roman" w:hAnsi="Arial" w:cs="Arial"/>
          <w:color w:val="auto"/>
          <w:lang w:eastAsia="en-GB"/>
        </w:rPr>
        <w:t>interviews with your work coach at the Jobcentre to help you find</w:t>
      </w:r>
      <w:r w:rsidR="009F01EE">
        <w:rPr>
          <w:rFonts w:ascii="Arial" w:eastAsia="Times New Roman" w:hAnsi="Arial" w:cs="Arial"/>
          <w:color w:val="auto"/>
          <w:lang w:eastAsia="en-GB"/>
        </w:rPr>
        <w:t xml:space="preserve"> work</w:t>
      </w:r>
      <w:r w:rsidR="00825BDA" w:rsidRPr="00825BDA">
        <w:rPr>
          <w:rFonts w:ascii="Arial" w:eastAsia="Times New Roman" w:hAnsi="Arial" w:cs="Arial"/>
          <w:color w:val="auto"/>
          <w:lang w:eastAsia="en-GB"/>
        </w:rPr>
        <w:t>. You won't have to actually search for work or be available for work</w:t>
      </w:r>
      <w:r w:rsidR="00493D11">
        <w:rPr>
          <w:rFonts w:ascii="Arial" w:eastAsia="Times New Roman" w:hAnsi="Arial" w:cs="Arial"/>
          <w:color w:val="auto"/>
          <w:lang w:eastAsia="en-GB"/>
        </w:rPr>
        <w:t xml:space="preserve">. </w:t>
      </w:r>
    </w:p>
    <w:p w14:paraId="6C1448C4" w14:textId="404931BD" w:rsidR="00825BDA" w:rsidRDefault="00571595" w:rsidP="00571595">
      <w:pPr>
        <w:numPr>
          <w:ilvl w:val="0"/>
          <w:numId w:val="11"/>
        </w:numPr>
        <w:shd w:val="clear" w:color="auto" w:fill="FFFFFF"/>
        <w:spacing w:after="120"/>
        <w:rPr>
          <w:rFonts w:ascii="Arial" w:eastAsia="Times New Roman" w:hAnsi="Arial" w:cs="Arial"/>
          <w:color w:val="auto"/>
          <w:lang w:eastAsia="en-GB"/>
        </w:rPr>
      </w:pPr>
      <w:r>
        <w:rPr>
          <w:rFonts w:ascii="Arial" w:eastAsia="Times New Roman" w:hAnsi="Arial" w:cs="Arial"/>
          <w:b/>
          <w:bCs/>
          <w:color w:val="auto"/>
          <w:lang w:eastAsia="en-GB"/>
        </w:rPr>
        <w:t>‘</w:t>
      </w:r>
      <w:r w:rsidR="004C7EA3">
        <w:rPr>
          <w:rFonts w:ascii="Arial" w:eastAsia="Times New Roman" w:hAnsi="Arial" w:cs="Arial"/>
          <w:b/>
          <w:bCs/>
          <w:color w:val="auto"/>
          <w:lang w:eastAsia="en-GB"/>
        </w:rPr>
        <w:t xml:space="preserve"> Intensive work search</w:t>
      </w:r>
      <w:r w:rsidR="00825BDA" w:rsidRPr="00825BDA">
        <w:rPr>
          <w:rFonts w:ascii="Arial" w:eastAsia="Times New Roman" w:hAnsi="Arial" w:cs="Arial"/>
          <w:color w:val="auto"/>
          <w:lang w:eastAsia="en-GB"/>
        </w:rPr>
        <w:t xml:space="preserve"> - you have to do all you can to find a job or a higher paid job. This includes looking for jobs, applying for jobs, going to interviews, etc. You have to be ready and available to take up work straight away</w:t>
      </w:r>
    </w:p>
    <w:p w14:paraId="308C5C4A" w14:textId="09DC65AF" w:rsidR="004C7EA3" w:rsidRPr="00825BDA" w:rsidRDefault="004C7EA3" w:rsidP="00571595">
      <w:pPr>
        <w:numPr>
          <w:ilvl w:val="0"/>
          <w:numId w:val="11"/>
        </w:numPr>
        <w:shd w:val="clear" w:color="auto" w:fill="FFFFFF"/>
        <w:spacing w:after="120"/>
        <w:rPr>
          <w:rFonts w:ascii="Arial" w:eastAsia="Times New Roman" w:hAnsi="Arial" w:cs="Arial"/>
          <w:color w:val="auto"/>
          <w:lang w:eastAsia="en-GB"/>
        </w:rPr>
      </w:pPr>
      <w:r>
        <w:rPr>
          <w:rFonts w:ascii="Arial" w:eastAsia="Times New Roman" w:hAnsi="Arial" w:cs="Arial"/>
          <w:b/>
          <w:bCs/>
          <w:color w:val="auto"/>
          <w:lang w:eastAsia="en-GB"/>
        </w:rPr>
        <w:t>Light touch</w:t>
      </w:r>
      <w:r>
        <w:rPr>
          <w:rFonts w:ascii="Arial" w:eastAsia="Times New Roman" w:hAnsi="Arial" w:cs="Arial"/>
          <w:bCs/>
          <w:color w:val="auto"/>
          <w:lang w:eastAsia="en-GB"/>
        </w:rPr>
        <w:t xml:space="preserve"> – You income, or your partner does. Your claim will be managed via your online account. </w:t>
      </w:r>
    </w:p>
    <w:p w14:paraId="6C1448C5" w14:textId="77777777" w:rsidR="009F01EE" w:rsidRDefault="009F01EE" w:rsidP="00825BDA">
      <w:pPr>
        <w:shd w:val="clear" w:color="auto" w:fill="FFFFFF"/>
        <w:rPr>
          <w:rFonts w:ascii="Arial" w:eastAsia="Times New Roman" w:hAnsi="Arial" w:cs="Arial"/>
          <w:color w:val="auto"/>
          <w:lang w:eastAsia="en-GB"/>
        </w:rPr>
      </w:pPr>
    </w:p>
    <w:p w14:paraId="6C1448C6" w14:textId="77777777" w:rsidR="00FF3739" w:rsidRDefault="00FF3739" w:rsidP="00825BDA">
      <w:pPr>
        <w:shd w:val="clear" w:color="auto" w:fill="FFFFFF"/>
        <w:rPr>
          <w:rFonts w:ascii="Arial" w:eastAsia="Times New Roman" w:hAnsi="Arial" w:cs="Arial"/>
          <w:color w:val="auto"/>
          <w:lang w:eastAsia="en-GB"/>
        </w:rPr>
      </w:pPr>
      <w:r>
        <w:rPr>
          <w:rFonts w:ascii="Arial" w:eastAsia="Times New Roman" w:hAnsi="Arial" w:cs="Arial"/>
          <w:color w:val="auto"/>
          <w:lang w:eastAsia="en-GB"/>
        </w:rPr>
        <w:t>What group you a</w:t>
      </w:r>
      <w:r w:rsidR="00825BDA" w:rsidRPr="00825BDA">
        <w:rPr>
          <w:rFonts w:ascii="Arial" w:eastAsia="Times New Roman" w:hAnsi="Arial" w:cs="Arial"/>
          <w:color w:val="auto"/>
          <w:lang w:eastAsia="en-GB"/>
        </w:rPr>
        <w:t>re in can change over time</w:t>
      </w:r>
      <w:r>
        <w:rPr>
          <w:rFonts w:ascii="Arial" w:eastAsia="Times New Roman" w:hAnsi="Arial" w:cs="Arial"/>
          <w:color w:val="auto"/>
          <w:lang w:eastAsia="en-GB"/>
        </w:rPr>
        <w:t>,</w:t>
      </w:r>
      <w:r w:rsidR="00825BDA" w:rsidRPr="00825BDA">
        <w:rPr>
          <w:rFonts w:ascii="Arial" w:eastAsia="Times New Roman" w:hAnsi="Arial" w:cs="Arial"/>
          <w:color w:val="auto"/>
          <w:lang w:eastAsia="en-GB"/>
        </w:rPr>
        <w:t xml:space="preserve"> as your personal circumstances change. </w:t>
      </w:r>
    </w:p>
    <w:p w14:paraId="6C1448C8" w14:textId="77777777" w:rsidR="007D6D9B" w:rsidRDefault="007D6D9B" w:rsidP="00AE1D9F">
      <w:pPr>
        <w:pStyle w:val="Default"/>
        <w:rPr>
          <w:rFonts w:ascii="Arial" w:hAnsi="Arial" w:cs="Arial"/>
        </w:rPr>
      </w:pPr>
    </w:p>
    <w:p w14:paraId="6C1448CD" w14:textId="77777777" w:rsidR="00571595" w:rsidRDefault="00571595" w:rsidP="00AE1D9F">
      <w:pPr>
        <w:pStyle w:val="Default"/>
        <w:rPr>
          <w:rFonts w:ascii="Arial" w:hAnsi="Arial" w:cs="Arial"/>
        </w:rPr>
      </w:pPr>
    </w:p>
    <w:p w14:paraId="6C1448CE" w14:textId="77777777" w:rsidR="00571595" w:rsidRDefault="00571595" w:rsidP="00AE1D9F">
      <w:pPr>
        <w:pStyle w:val="Default"/>
        <w:rPr>
          <w:rFonts w:ascii="Arial" w:hAnsi="Arial" w:cs="Arial"/>
        </w:rPr>
      </w:pPr>
    </w:p>
    <w:p w14:paraId="6C1448D4" w14:textId="4932E02C" w:rsidR="00AE1D9F" w:rsidRPr="00913289" w:rsidRDefault="004C7EA3" w:rsidP="00AE1D9F">
      <w:pPr>
        <w:pStyle w:val="Default"/>
        <w:rPr>
          <w:rFonts w:ascii="Arial" w:hAnsi="Arial" w:cs="Arial"/>
          <w:b/>
          <w:sz w:val="32"/>
          <w:szCs w:val="32"/>
        </w:rPr>
      </w:pPr>
      <w:r>
        <w:rPr>
          <w:rFonts w:ascii="Arial" w:hAnsi="Arial" w:cs="Arial"/>
          <w:b/>
          <w:sz w:val="32"/>
          <w:szCs w:val="32"/>
        </w:rPr>
        <w:t>Universal Credit deductions</w:t>
      </w:r>
      <w:r w:rsidR="00913289">
        <w:rPr>
          <w:rFonts w:ascii="Arial" w:hAnsi="Arial" w:cs="Arial"/>
          <w:b/>
          <w:sz w:val="32"/>
          <w:szCs w:val="32"/>
        </w:rPr>
        <w:t>:</w:t>
      </w:r>
      <w:r w:rsidR="00AE1D9F" w:rsidRPr="00913289">
        <w:rPr>
          <w:rFonts w:ascii="Arial" w:hAnsi="Arial" w:cs="Arial"/>
          <w:b/>
          <w:sz w:val="32"/>
          <w:szCs w:val="32"/>
        </w:rPr>
        <w:t xml:space="preserve"> </w:t>
      </w:r>
    </w:p>
    <w:p w14:paraId="6C1448D5" w14:textId="7BBEE40C" w:rsidR="009F01EE" w:rsidRPr="00493D11" w:rsidRDefault="009F01EE" w:rsidP="00AE1D9F">
      <w:pPr>
        <w:pStyle w:val="Default"/>
        <w:rPr>
          <w:rFonts w:ascii="Arial" w:hAnsi="Arial" w:cs="Arial"/>
          <w:b/>
          <w:color w:val="FF0000"/>
        </w:rPr>
      </w:pPr>
      <w:r>
        <w:rPr>
          <w:rFonts w:ascii="Arial" w:hAnsi="Arial" w:cs="Arial"/>
        </w:rPr>
        <w:t xml:space="preserve">This is where part of your Universal Credit is </w:t>
      </w:r>
      <w:r w:rsidR="004C7EA3">
        <w:rPr>
          <w:rFonts w:ascii="Arial" w:hAnsi="Arial" w:cs="Arial"/>
        </w:rPr>
        <w:t xml:space="preserve">reduced </w:t>
      </w:r>
      <w:r>
        <w:rPr>
          <w:rFonts w:ascii="Arial" w:hAnsi="Arial" w:cs="Arial"/>
        </w:rPr>
        <w:t>for a period of time, because you have not done something that was part of your claimant commitment.</w:t>
      </w:r>
      <w:r w:rsidR="00493D11">
        <w:rPr>
          <w:rFonts w:ascii="Arial" w:hAnsi="Arial" w:cs="Arial"/>
        </w:rPr>
        <w:t xml:space="preserve"> </w:t>
      </w:r>
    </w:p>
    <w:p w14:paraId="6C1448D6" w14:textId="653F903A" w:rsidR="009F01EE" w:rsidRDefault="009F01EE" w:rsidP="00AE1D9F">
      <w:pPr>
        <w:pStyle w:val="Default"/>
        <w:rPr>
          <w:rFonts w:ascii="Arial" w:hAnsi="Arial" w:cs="Arial"/>
        </w:rPr>
      </w:pPr>
      <w:r>
        <w:rPr>
          <w:rFonts w:ascii="Arial" w:hAnsi="Arial" w:cs="Arial"/>
        </w:rPr>
        <w:t xml:space="preserve">If you are in the </w:t>
      </w:r>
      <w:r w:rsidRPr="009F01EE">
        <w:rPr>
          <w:rFonts w:ascii="Arial" w:hAnsi="Arial" w:cs="Arial"/>
          <w:bCs/>
        </w:rPr>
        <w:t>‘</w:t>
      </w:r>
      <w:r w:rsidR="004C7EA3">
        <w:rPr>
          <w:rFonts w:ascii="Arial" w:hAnsi="Arial" w:cs="Arial"/>
          <w:bCs/>
        </w:rPr>
        <w:t>intensive work search</w:t>
      </w:r>
      <w:r w:rsidR="00913289">
        <w:rPr>
          <w:rFonts w:ascii="Arial" w:hAnsi="Arial" w:cs="Arial"/>
        </w:rPr>
        <w:t xml:space="preserve"> </w:t>
      </w:r>
      <w:r w:rsidR="00FF3739">
        <w:rPr>
          <w:rFonts w:ascii="Arial" w:hAnsi="Arial" w:cs="Arial"/>
        </w:rPr>
        <w:t>the reasons for a</w:t>
      </w:r>
      <w:r w:rsidR="00913289">
        <w:rPr>
          <w:rFonts w:ascii="Arial" w:hAnsi="Arial" w:cs="Arial"/>
        </w:rPr>
        <w:t xml:space="preserve"> sanction</w:t>
      </w:r>
      <w:r w:rsidR="00AE1D9F" w:rsidRPr="00AE1D9F">
        <w:rPr>
          <w:rFonts w:ascii="Arial" w:hAnsi="Arial" w:cs="Arial"/>
        </w:rPr>
        <w:t xml:space="preserve"> includes</w:t>
      </w:r>
      <w:r>
        <w:rPr>
          <w:rFonts w:ascii="Arial" w:hAnsi="Arial" w:cs="Arial"/>
        </w:rPr>
        <w:t>:</w:t>
      </w:r>
    </w:p>
    <w:p w14:paraId="6C1448D7" w14:textId="77777777" w:rsidR="009F01EE" w:rsidRDefault="009F01EE" w:rsidP="009F01EE">
      <w:pPr>
        <w:pStyle w:val="Default"/>
        <w:numPr>
          <w:ilvl w:val="0"/>
          <w:numId w:val="10"/>
        </w:numPr>
        <w:rPr>
          <w:rFonts w:ascii="Arial" w:hAnsi="Arial" w:cs="Arial"/>
        </w:rPr>
      </w:pPr>
      <w:r w:rsidRPr="00AE1D9F">
        <w:rPr>
          <w:rFonts w:ascii="Arial" w:hAnsi="Arial" w:cs="Arial"/>
        </w:rPr>
        <w:t xml:space="preserve">failure to </w:t>
      </w:r>
      <w:r w:rsidR="00AE1D9F" w:rsidRPr="00AE1D9F">
        <w:rPr>
          <w:rFonts w:ascii="Arial" w:hAnsi="Arial" w:cs="Arial"/>
        </w:rPr>
        <w:t>prepare</w:t>
      </w:r>
      <w:r>
        <w:rPr>
          <w:rFonts w:ascii="Arial" w:hAnsi="Arial" w:cs="Arial"/>
        </w:rPr>
        <w:t xml:space="preserve"> for</w:t>
      </w:r>
      <w:r w:rsidR="00FF3739">
        <w:rPr>
          <w:rFonts w:ascii="Arial" w:hAnsi="Arial" w:cs="Arial"/>
        </w:rPr>
        <w:t xml:space="preserve"> or apply for work;</w:t>
      </w:r>
      <w:r w:rsidR="00AE1D9F" w:rsidRPr="00AE1D9F">
        <w:rPr>
          <w:rFonts w:ascii="Arial" w:hAnsi="Arial" w:cs="Arial"/>
        </w:rPr>
        <w:t xml:space="preserve"> </w:t>
      </w:r>
    </w:p>
    <w:p w14:paraId="6C1448D8" w14:textId="77777777" w:rsidR="007D6D9B" w:rsidRDefault="009F01EE" w:rsidP="009F01EE">
      <w:pPr>
        <w:pStyle w:val="Default"/>
        <w:numPr>
          <w:ilvl w:val="0"/>
          <w:numId w:val="10"/>
        </w:numPr>
        <w:rPr>
          <w:ins w:id="0" w:author="Edward Massey" w:date="2018-04-30T08:38:00Z"/>
          <w:rFonts w:ascii="Arial" w:hAnsi="Arial" w:cs="Arial"/>
        </w:rPr>
      </w:pPr>
      <w:r w:rsidRPr="00AE1D9F">
        <w:rPr>
          <w:rFonts w:ascii="Arial" w:hAnsi="Arial" w:cs="Arial"/>
        </w:rPr>
        <w:t xml:space="preserve">failure to </w:t>
      </w:r>
      <w:r w:rsidR="00AE1D9F" w:rsidRPr="00AE1D9F">
        <w:rPr>
          <w:rFonts w:ascii="Arial" w:hAnsi="Arial" w:cs="Arial"/>
        </w:rPr>
        <w:t xml:space="preserve">take up an offer of paid work; </w:t>
      </w:r>
    </w:p>
    <w:p w14:paraId="2B984A27" w14:textId="24E64068" w:rsidR="004C7EA3" w:rsidDel="00ED0E2C" w:rsidRDefault="004C7EA3" w:rsidP="009F01EE">
      <w:pPr>
        <w:pStyle w:val="Default"/>
        <w:numPr>
          <w:ilvl w:val="0"/>
          <w:numId w:val="10"/>
        </w:numPr>
        <w:rPr>
          <w:del w:id="1" w:author="Edward Massey" w:date="2018-04-30T13:30:00Z"/>
          <w:rFonts w:ascii="Arial" w:hAnsi="Arial" w:cs="Arial"/>
        </w:rPr>
      </w:pPr>
    </w:p>
    <w:p w14:paraId="6C1448D9" w14:textId="77777777" w:rsidR="007D6D9B" w:rsidRDefault="00AE1D9F" w:rsidP="009F01EE">
      <w:pPr>
        <w:pStyle w:val="Default"/>
        <w:numPr>
          <w:ilvl w:val="0"/>
          <w:numId w:val="10"/>
        </w:numPr>
        <w:rPr>
          <w:rFonts w:ascii="Arial" w:hAnsi="Arial" w:cs="Arial"/>
        </w:rPr>
      </w:pPr>
      <w:r w:rsidRPr="00AE1D9F">
        <w:rPr>
          <w:rFonts w:ascii="Arial" w:hAnsi="Arial" w:cs="Arial"/>
        </w:rPr>
        <w:t xml:space="preserve">ceasing work or losing pay voluntarily or through misconduct. </w:t>
      </w:r>
    </w:p>
    <w:p w14:paraId="6C1448DA" w14:textId="77777777" w:rsidR="007D6D9B" w:rsidRDefault="00AE1D9F" w:rsidP="007D6D9B">
      <w:pPr>
        <w:pStyle w:val="Default"/>
        <w:rPr>
          <w:rFonts w:ascii="Arial" w:hAnsi="Arial" w:cs="Arial"/>
        </w:rPr>
      </w:pPr>
      <w:r w:rsidRPr="007D6D9B">
        <w:rPr>
          <w:rFonts w:ascii="Arial" w:hAnsi="Arial" w:cs="Arial"/>
        </w:rPr>
        <w:lastRenderedPageBreak/>
        <w:t xml:space="preserve">This may result in a reduction of the award, for a period up to a maximum of three years, depending on </w:t>
      </w:r>
      <w:r w:rsidR="007D6D9B">
        <w:rPr>
          <w:rFonts w:ascii="Arial" w:hAnsi="Arial" w:cs="Arial"/>
        </w:rPr>
        <w:t>how many and how often these happen</w:t>
      </w:r>
      <w:r w:rsidRPr="007D6D9B">
        <w:rPr>
          <w:rFonts w:ascii="Arial" w:hAnsi="Arial" w:cs="Arial"/>
        </w:rPr>
        <w:t xml:space="preserve">. </w:t>
      </w:r>
    </w:p>
    <w:p w14:paraId="6C1448DB" w14:textId="77777777" w:rsidR="007D6D9B" w:rsidRDefault="007D6D9B" w:rsidP="007D6D9B">
      <w:pPr>
        <w:pStyle w:val="Default"/>
        <w:rPr>
          <w:rFonts w:ascii="Arial" w:hAnsi="Arial" w:cs="Arial"/>
        </w:rPr>
      </w:pPr>
    </w:p>
    <w:p w14:paraId="6C1448DC" w14:textId="77777777" w:rsidR="007D6D9B" w:rsidRDefault="007D6D9B" w:rsidP="007D6D9B">
      <w:pPr>
        <w:pStyle w:val="Default"/>
        <w:rPr>
          <w:rFonts w:ascii="Arial" w:hAnsi="Arial" w:cs="Arial"/>
          <w:bCs/>
          <w:color w:val="auto"/>
        </w:rPr>
      </w:pPr>
      <w:r>
        <w:rPr>
          <w:rFonts w:ascii="Arial" w:hAnsi="Arial" w:cs="Arial"/>
        </w:rPr>
        <w:t xml:space="preserve">You can also be sanctioned in the </w:t>
      </w:r>
      <w:r w:rsidRPr="007D6D9B">
        <w:rPr>
          <w:rFonts w:ascii="Arial" w:hAnsi="Arial" w:cs="Arial"/>
          <w:bCs/>
          <w:color w:val="auto"/>
        </w:rPr>
        <w:t>‘work preparation group’</w:t>
      </w:r>
      <w:r>
        <w:rPr>
          <w:rFonts w:ascii="Arial" w:hAnsi="Arial" w:cs="Arial"/>
          <w:bCs/>
          <w:color w:val="auto"/>
        </w:rPr>
        <w:t xml:space="preserve"> for failing to conduct agreed activities or in the </w:t>
      </w:r>
      <w:r w:rsidRPr="007D6D9B">
        <w:rPr>
          <w:rFonts w:ascii="Arial" w:hAnsi="Arial" w:cs="Arial"/>
          <w:bCs/>
          <w:color w:val="auto"/>
        </w:rPr>
        <w:t>‘work-focused interview group’</w:t>
      </w:r>
      <w:r>
        <w:rPr>
          <w:rFonts w:ascii="Arial" w:hAnsi="Arial" w:cs="Arial"/>
          <w:bCs/>
          <w:color w:val="auto"/>
        </w:rPr>
        <w:t xml:space="preserve"> for failing to attend an interview.</w:t>
      </w:r>
    </w:p>
    <w:p w14:paraId="6C1448DD" w14:textId="77777777" w:rsidR="007D6D9B" w:rsidRDefault="007D6D9B" w:rsidP="007D6D9B">
      <w:pPr>
        <w:pStyle w:val="Default"/>
        <w:rPr>
          <w:rFonts w:ascii="Arial" w:hAnsi="Arial" w:cs="Arial"/>
        </w:rPr>
      </w:pPr>
      <w:r>
        <w:rPr>
          <w:rFonts w:ascii="Arial" w:hAnsi="Arial" w:cs="Arial"/>
        </w:rPr>
        <w:t>The sanction can be until the failure is resolved, for up to 26 weeks.</w:t>
      </w:r>
    </w:p>
    <w:p w14:paraId="6C1448DE" w14:textId="77777777" w:rsidR="007D6D9B" w:rsidRDefault="007D6D9B" w:rsidP="007D6D9B">
      <w:pPr>
        <w:pStyle w:val="Default"/>
        <w:rPr>
          <w:rFonts w:ascii="Arial" w:hAnsi="Arial" w:cs="Arial"/>
        </w:rPr>
      </w:pPr>
    </w:p>
    <w:p w14:paraId="6C1448DF" w14:textId="77777777" w:rsidR="003F3867" w:rsidRDefault="003F3867" w:rsidP="007D6D9B">
      <w:pPr>
        <w:pStyle w:val="Default"/>
        <w:rPr>
          <w:rFonts w:ascii="Arial" w:hAnsi="Arial" w:cs="Arial"/>
          <w:b/>
        </w:rPr>
      </w:pPr>
    </w:p>
    <w:p w14:paraId="6C1448E0" w14:textId="77777777" w:rsidR="007D6D9B" w:rsidRPr="00913289" w:rsidRDefault="007D6D9B" w:rsidP="007D6D9B">
      <w:pPr>
        <w:pStyle w:val="Default"/>
        <w:rPr>
          <w:rFonts w:ascii="Arial" w:hAnsi="Arial" w:cs="Arial"/>
          <w:b/>
        </w:rPr>
      </w:pPr>
      <w:r w:rsidRPr="00913289">
        <w:rPr>
          <w:rFonts w:ascii="Arial" w:hAnsi="Arial" w:cs="Arial"/>
          <w:b/>
        </w:rPr>
        <w:t>How much is the sanction?</w:t>
      </w:r>
    </w:p>
    <w:p w14:paraId="6C1448E1" w14:textId="01D0A1A6" w:rsidR="007D6D9B" w:rsidRDefault="00AE1D9F" w:rsidP="00913289">
      <w:pPr>
        <w:pStyle w:val="Default"/>
        <w:numPr>
          <w:ilvl w:val="0"/>
          <w:numId w:val="12"/>
        </w:numPr>
        <w:rPr>
          <w:rFonts w:ascii="Arial" w:hAnsi="Arial" w:cs="Arial"/>
        </w:rPr>
      </w:pPr>
      <w:r w:rsidRPr="007D6D9B">
        <w:rPr>
          <w:rFonts w:ascii="Arial" w:hAnsi="Arial" w:cs="Arial"/>
        </w:rPr>
        <w:t>The amount sanctioned is the same as the adult personal allowance</w:t>
      </w:r>
      <w:r w:rsidR="007D6D9B">
        <w:rPr>
          <w:rFonts w:ascii="Arial" w:hAnsi="Arial" w:cs="Arial"/>
        </w:rPr>
        <w:t xml:space="preserve"> (</w:t>
      </w:r>
      <w:r w:rsidR="003F3867">
        <w:rPr>
          <w:rFonts w:ascii="Arial" w:hAnsi="Arial" w:cs="Arial"/>
        </w:rPr>
        <w:t>£</w:t>
      </w:r>
      <w:r w:rsidR="004C7EA3">
        <w:rPr>
          <w:rFonts w:ascii="Arial" w:hAnsi="Arial" w:cs="Arial"/>
        </w:rPr>
        <w:t xml:space="preserve">10.40 </w:t>
      </w:r>
      <w:r w:rsidR="003F3867">
        <w:rPr>
          <w:rFonts w:ascii="Arial" w:hAnsi="Arial" w:cs="Arial"/>
        </w:rPr>
        <w:t xml:space="preserve">per </w:t>
      </w:r>
      <w:r w:rsidR="004C7EA3">
        <w:rPr>
          <w:rFonts w:ascii="Arial" w:hAnsi="Arial" w:cs="Arial"/>
        </w:rPr>
        <w:t xml:space="preserve">day for over 25s, £8.20 for u25s </w:t>
      </w:r>
      <w:r w:rsidR="00913289">
        <w:rPr>
          <w:rFonts w:ascii="Arial" w:hAnsi="Arial" w:cs="Arial"/>
        </w:rPr>
        <w:t xml:space="preserve">at </w:t>
      </w:r>
      <w:r w:rsidR="000E2630">
        <w:rPr>
          <w:rFonts w:ascii="Arial" w:hAnsi="Arial" w:cs="Arial"/>
        </w:rPr>
        <w:t>March 2018</w:t>
      </w:r>
      <w:r w:rsidR="007D6D9B">
        <w:rPr>
          <w:rFonts w:ascii="Arial" w:hAnsi="Arial" w:cs="Arial"/>
        </w:rPr>
        <w:t>)</w:t>
      </w:r>
      <w:r w:rsidRPr="007D6D9B">
        <w:rPr>
          <w:rFonts w:ascii="Arial" w:hAnsi="Arial" w:cs="Arial"/>
        </w:rPr>
        <w:t>, or half of it if one m</w:t>
      </w:r>
      <w:r w:rsidR="007D6D9B">
        <w:rPr>
          <w:rFonts w:ascii="Arial" w:hAnsi="Arial" w:cs="Arial"/>
        </w:rPr>
        <w:t>ember of a couple is sanctioned (</w:t>
      </w:r>
      <w:r w:rsidR="003F3867">
        <w:rPr>
          <w:rFonts w:ascii="Arial" w:hAnsi="Arial" w:cs="Arial"/>
        </w:rPr>
        <w:t xml:space="preserve">£249 per month </w:t>
      </w:r>
      <w:r w:rsidR="005A1D89">
        <w:rPr>
          <w:rFonts w:ascii="Arial" w:hAnsi="Arial" w:cs="Arial"/>
        </w:rPr>
        <w:t xml:space="preserve">at </w:t>
      </w:r>
      <w:r w:rsidR="000E2630">
        <w:rPr>
          <w:rFonts w:ascii="Arial" w:hAnsi="Arial" w:cs="Arial"/>
        </w:rPr>
        <w:t>March 2018</w:t>
      </w:r>
      <w:r w:rsidR="007D6D9B">
        <w:rPr>
          <w:rFonts w:ascii="Arial" w:hAnsi="Arial" w:cs="Arial"/>
        </w:rPr>
        <w:t>)</w:t>
      </w:r>
      <w:r w:rsidRPr="007D6D9B">
        <w:rPr>
          <w:rFonts w:ascii="Arial" w:hAnsi="Arial" w:cs="Arial"/>
        </w:rPr>
        <w:t xml:space="preserve">. </w:t>
      </w:r>
    </w:p>
    <w:p w14:paraId="6C1448E2" w14:textId="77777777" w:rsidR="00913289" w:rsidRDefault="00AE1D9F" w:rsidP="00913289">
      <w:pPr>
        <w:pStyle w:val="Default"/>
        <w:numPr>
          <w:ilvl w:val="0"/>
          <w:numId w:val="12"/>
        </w:numPr>
        <w:rPr>
          <w:rFonts w:ascii="Arial" w:hAnsi="Arial" w:cs="Arial"/>
        </w:rPr>
      </w:pPr>
      <w:r w:rsidRPr="007D6D9B">
        <w:rPr>
          <w:rFonts w:ascii="Arial" w:hAnsi="Arial" w:cs="Arial"/>
        </w:rPr>
        <w:t>Hardship payments may be available for claimants who have been subject to sanctions and are, or will be</w:t>
      </w:r>
      <w:r w:rsidR="003F3867">
        <w:rPr>
          <w:rFonts w:ascii="Arial" w:hAnsi="Arial" w:cs="Arial"/>
        </w:rPr>
        <w:t>,</w:t>
      </w:r>
      <w:r w:rsidRPr="007D6D9B">
        <w:rPr>
          <w:rFonts w:ascii="Arial" w:hAnsi="Arial" w:cs="Arial"/>
        </w:rPr>
        <w:t xml:space="preserve"> in ‘hardship’. </w:t>
      </w:r>
    </w:p>
    <w:p w14:paraId="6C1448E3" w14:textId="77777777" w:rsidR="00AE1D9F" w:rsidRDefault="00AE1D9F" w:rsidP="00913289">
      <w:pPr>
        <w:pStyle w:val="Default"/>
        <w:numPr>
          <w:ilvl w:val="0"/>
          <w:numId w:val="12"/>
        </w:numPr>
        <w:rPr>
          <w:rFonts w:ascii="Arial" w:hAnsi="Arial" w:cs="Arial"/>
        </w:rPr>
      </w:pPr>
      <w:r w:rsidRPr="007D6D9B">
        <w:rPr>
          <w:rFonts w:ascii="Arial" w:hAnsi="Arial" w:cs="Arial"/>
        </w:rPr>
        <w:t xml:space="preserve">Hardship payments are at 60 per cent of the amount reduced, and are effectively in the form of a loan to be recovered in future. </w:t>
      </w:r>
    </w:p>
    <w:p w14:paraId="6C1448E4" w14:textId="77777777" w:rsidR="00AE1D9F" w:rsidRDefault="00AE1D9F" w:rsidP="00AE1D9F">
      <w:pPr>
        <w:pStyle w:val="Default"/>
        <w:rPr>
          <w:rFonts w:ascii="Arial" w:hAnsi="Arial" w:cs="Arial"/>
        </w:rPr>
      </w:pPr>
    </w:p>
    <w:p w14:paraId="6C1448E5" w14:textId="77777777" w:rsidR="007D6D9B" w:rsidRPr="00AE1D9F" w:rsidRDefault="007D6D9B" w:rsidP="00AE1D9F">
      <w:pPr>
        <w:pStyle w:val="Default"/>
        <w:rPr>
          <w:rFonts w:ascii="Arial" w:hAnsi="Arial" w:cs="Arial"/>
        </w:rPr>
      </w:pPr>
    </w:p>
    <w:p w14:paraId="6C1448E6" w14:textId="77777777" w:rsidR="00AE1D9F" w:rsidRPr="00913289" w:rsidRDefault="007D6D9B" w:rsidP="00AE1D9F">
      <w:pPr>
        <w:pStyle w:val="Default"/>
        <w:rPr>
          <w:rFonts w:ascii="Arial" w:hAnsi="Arial" w:cs="Arial"/>
          <w:b/>
        </w:rPr>
      </w:pPr>
      <w:r w:rsidRPr="00913289">
        <w:rPr>
          <w:rFonts w:ascii="Arial" w:hAnsi="Arial" w:cs="Arial"/>
          <w:b/>
        </w:rPr>
        <w:t>What if I disagree with the sanction</w:t>
      </w:r>
      <w:r w:rsidR="00AE1D9F" w:rsidRPr="00913289">
        <w:rPr>
          <w:rFonts w:ascii="Arial" w:hAnsi="Arial" w:cs="Arial"/>
          <w:b/>
        </w:rPr>
        <w:t xml:space="preserve">? </w:t>
      </w:r>
    </w:p>
    <w:p w14:paraId="6C1448E7" w14:textId="73901D22" w:rsidR="007D6D9B" w:rsidRDefault="007D6D9B" w:rsidP="00AE1D9F">
      <w:pPr>
        <w:rPr>
          <w:rFonts w:ascii="Arial" w:hAnsi="Arial" w:cs="Arial"/>
        </w:rPr>
      </w:pPr>
      <w:r>
        <w:rPr>
          <w:rFonts w:ascii="Arial" w:hAnsi="Arial" w:cs="Arial"/>
        </w:rPr>
        <w:t>You can ask the Job Centre to look again by asking for a</w:t>
      </w:r>
      <w:r w:rsidRPr="007D6D9B">
        <w:rPr>
          <w:rFonts w:ascii="Arial" w:hAnsi="Arial" w:cs="Arial"/>
        </w:rPr>
        <w:t xml:space="preserve"> </w:t>
      </w:r>
      <w:r>
        <w:rPr>
          <w:rFonts w:ascii="Arial" w:hAnsi="Arial" w:cs="Arial"/>
        </w:rPr>
        <w:t>mandatory</w:t>
      </w:r>
      <w:r w:rsidRPr="00AE1D9F">
        <w:rPr>
          <w:rFonts w:ascii="Arial" w:hAnsi="Arial" w:cs="Arial"/>
        </w:rPr>
        <w:t xml:space="preserve"> reconsideration</w:t>
      </w:r>
      <w:r>
        <w:rPr>
          <w:rFonts w:ascii="Arial" w:hAnsi="Arial" w:cs="Arial"/>
        </w:rPr>
        <w:t>.</w:t>
      </w:r>
    </w:p>
    <w:p w14:paraId="6C1448E8" w14:textId="77777777" w:rsidR="00153D82" w:rsidRDefault="007D6D9B" w:rsidP="00AE1D9F">
      <w:pPr>
        <w:rPr>
          <w:rFonts w:ascii="Arial" w:hAnsi="Arial" w:cs="Arial"/>
        </w:rPr>
      </w:pPr>
      <w:r>
        <w:rPr>
          <w:rFonts w:ascii="Arial" w:hAnsi="Arial" w:cs="Arial"/>
        </w:rPr>
        <w:t xml:space="preserve">If you still disagree after that decision, you can </w:t>
      </w:r>
      <w:r w:rsidR="00AE1D9F" w:rsidRPr="00AE1D9F">
        <w:rPr>
          <w:rFonts w:ascii="Arial" w:hAnsi="Arial" w:cs="Arial"/>
        </w:rPr>
        <w:t>appeal to</w:t>
      </w:r>
      <w:r>
        <w:rPr>
          <w:rFonts w:ascii="Arial" w:hAnsi="Arial" w:cs="Arial"/>
        </w:rPr>
        <w:t xml:space="preserve"> an independent</w:t>
      </w:r>
      <w:r w:rsidR="00AE1D9F" w:rsidRPr="00AE1D9F">
        <w:rPr>
          <w:rFonts w:ascii="Arial" w:hAnsi="Arial" w:cs="Arial"/>
        </w:rPr>
        <w:t xml:space="preserve"> Tribunal</w:t>
      </w:r>
      <w:r>
        <w:rPr>
          <w:rFonts w:ascii="Arial" w:hAnsi="Arial" w:cs="Arial"/>
        </w:rPr>
        <w:t>.</w:t>
      </w:r>
      <w:r w:rsidR="00AE1D9F" w:rsidRPr="00AE1D9F">
        <w:rPr>
          <w:rFonts w:ascii="Arial" w:hAnsi="Arial" w:cs="Arial"/>
        </w:rPr>
        <w:t xml:space="preserve"> </w:t>
      </w:r>
    </w:p>
    <w:p w14:paraId="6C1448E9" w14:textId="77777777" w:rsidR="00153D82" w:rsidRDefault="00153D82" w:rsidP="00AE1D9F">
      <w:pPr>
        <w:rPr>
          <w:rFonts w:ascii="Arial" w:hAnsi="Arial" w:cs="Arial"/>
        </w:rPr>
      </w:pPr>
    </w:p>
    <w:p w14:paraId="6C1448EA" w14:textId="77777777" w:rsidR="00153D82" w:rsidRDefault="00153D82" w:rsidP="00AE1D9F">
      <w:pPr>
        <w:rPr>
          <w:rFonts w:ascii="Arial" w:hAnsi="Arial" w:cs="Arial"/>
        </w:rPr>
      </w:pPr>
    </w:p>
    <w:p w14:paraId="6C1448EB" w14:textId="77777777" w:rsidR="00153D82" w:rsidRDefault="00153D82" w:rsidP="00AE1D9F">
      <w:pPr>
        <w:rPr>
          <w:rFonts w:ascii="Arial" w:hAnsi="Arial" w:cs="Arial"/>
        </w:rPr>
      </w:pPr>
    </w:p>
    <w:p w14:paraId="6C1448EC" w14:textId="77777777" w:rsidR="00BC5779" w:rsidRDefault="00BC5779" w:rsidP="00AE1D9F">
      <w:pPr>
        <w:rPr>
          <w:rFonts w:ascii="Arial" w:hAnsi="Arial" w:cs="Arial"/>
        </w:rPr>
      </w:pPr>
    </w:p>
    <w:p w14:paraId="6C1448ED" w14:textId="77777777" w:rsidR="00153D82" w:rsidRDefault="00153D82" w:rsidP="00AE1D9F">
      <w:pPr>
        <w:rPr>
          <w:rFonts w:ascii="Arial" w:hAnsi="Arial" w:cs="Arial"/>
        </w:rPr>
      </w:pPr>
    </w:p>
    <w:p w14:paraId="6C1448EE" w14:textId="77777777" w:rsidR="007D6D9B" w:rsidRDefault="007D6D9B" w:rsidP="00AE1D9F">
      <w:pPr>
        <w:rPr>
          <w:rFonts w:ascii="Arial" w:hAnsi="Arial" w:cs="Arial"/>
        </w:rPr>
      </w:pPr>
    </w:p>
    <w:p w14:paraId="6C1448EF" w14:textId="77777777" w:rsidR="007D6D9B" w:rsidRDefault="007D6D9B" w:rsidP="00AE1D9F">
      <w:pPr>
        <w:rPr>
          <w:rFonts w:ascii="Arial" w:hAnsi="Arial" w:cs="Arial"/>
        </w:rPr>
      </w:pPr>
    </w:p>
    <w:p w14:paraId="6C1448F0" w14:textId="77777777" w:rsidR="00153D82" w:rsidRDefault="00153D82" w:rsidP="00AE1D9F">
      <w:pPr>
        <w:rPr>
          <w:rFonts w:ascii="Arial" w:hAnsi="Arial" w:cs="Arial"/>
        </w:rPr>
      </w:pPr>
    </w:p>
    <w:p w14:paraId="6C1448F1" w14:textId="77777777" w:rsidR="00153D82" w:rsidRDefault="00BC5779" w:rsidP="00AE1D9F">
      <w:pPr>
        <w:rPr>
          <w:rFonts w:ascii="Arial" w:hAnsi="Arial" w:cs="Arial"/>
        </w:rPr>
      </w:pPr>
      <w:r w:rsidRPr="00AE1D9F">
        <w:rPr>
          <w:rFonts w:ascii="Arial" w:hAnsi="Arial" w:cs="Arial"/>
          <w:noProof/>
          <w:lang w:eastAsia="en-GB"/>
        </w:rPr>
        <mc:AlternateContent>
          <mc:Choice Requires="wps">
            <w:drawing>
              <wp:anchor distT="0" distB="0" distL="114300" distR="114300" simplePos="0" relativeHeight="251671552" behindDoc="1" locked="0" layoutInCell="1" allowOverlap="1" wp14:anchorId="6C1448F9" wp14:editId="6C1448FA">
                <wp:simplePos x="0" y="0"/>
                <wp:positionH relativeFrom="page">
                  <wp:posOffset>504825</wp:posOffset>
                </wp:positionH>
                <wp:positionV relativeFrom="page">
                  <wp:posOffset>8677275</wp:posOffset>
                </wp:positionV>
                <wp:extent cx="6692900" cy="1647825"/>
                <wp:effectExtent l="0" t="0" r="12700" b="9525"/>
                <wp:wrapTight wrapText="bothSides">
                  <wp:wrapPolygon edited="0">
                    <wp:start x="0" y="0"/>
                    <wp:lineTo x="0" y="21475"/>
                    <wp:lineTo x="21580" y="21475"/>
                    <wp:lineTo x="2158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1448FE" w14:textId="77777777" w:rsidR="00F94F28" w:rsidRDefault="00E51CF4">
                            <w:pPr>
                              <w:pStyle w:val="FreeForm"/>
                              <w:jc w:val="center"/>
                              <w:rPr>
                                <w:rFonts w:ascii="Arial Rounded MT Bold" w:hAnsi="Arial Rounded MT Bold"/>
                                <w:sz w:val="28"/>
                              </w:rPr>
                            </w:pPr>
                            <w:r>
                              <w:rPr>
                                <w:rFonts w:ascii="Arial Rounded MT Bold" w:hAnsi="Arial Rounded MT Bold"/>
                                <w:sz w:val="28"/>
                              </w:rPr>
                              <w:t>Call us for more information or help</w:t>
                            </w:r>
                            <w:r w:rsidR="00F94F28">
                              <w:rPr>
                                <w:rFonts w:ascii="Arial Rounded MT Bold" w:hAnsi="Arial Rounded MT Bold"/>
                                <w:sz w:val="28"/>
                              </w:rPr>
                              <w:t xml:space="preserve"> </w:t>
                            </w:r>
                          </w:p>
                          <w:p w14:paraId="6C1448FF" w14:textId="77777777" w:rsidR="00F94F28" w:rsidRPr="00E51CF4" w:rsidRDefault="00342A4B">
                            <w:pPr>
                              <w:pStyle w:val="FreeForm"/>
                              <w:jc w:val="center"/>
                              <w:rPr>
                                <w:rFonts w:ascii="Arial Rounded MT Bold" w:hAnsi="Arial Rounded MT Bold"/>
                                <w:sz w:val="52"/>
                                <w:szCs w:val="52"/>
                              </w:rPr>
                            </w:pPr>
                            <w:r>
                              <w:rPr>
                                <w:rFonts w:ascii="Arial Rounded MT Bold" w:hAnsi="Arial Rounded MT Bold"/>
                                <w:sz w:val="52"/>
                                <w:szCs w:val="52"/>
                              </w:rPr>
                              <w:t>0300 330 116</w:t>
                            </w:r>
                            <w:r w:rsidR="00F94F28" w:rsidRPr="00E51CF4">
                              <w:rPr>
                                <w:rFonts w:ascii="Arial Rounded MT Bold" w:hAnsi="Arial Rounded MT Bold"/>
                                <w:sz w:val="52"/>
                                <w:szCs w:val="52"/>
                              </w:rPr>
                              <w:t>2</w:t>
                            </w:r>
                          </w:p>
                          <w:p w14:paraId="6C144900" w14:textId="77777777" w:rsidR="00F94F28" w:rsidRPr="00E51CF4" w:rsidRDefault="00342A4B">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00F94F28" w:rsidRPr="00E51CF4">
                              <w:rPr>
                                <w:rFonts w:ascii="Arial Rounded MT Bold" w:hAnsi="Arial Rounded MT Bold"/>
                                <w:sz w:val="36"/>
                                <w:szCs w:val="36"/>
                              </w:rPr>
                              <w:t>pm)</w:t>
                            </w:r>
                          </w:p>
                          <w:p w14:paraId="6C144901" w14:textId="77777777" w:rsidR="00F94F28" w:rsidRDefault="00E51CF4">
                            <w:pPr>
                              <w:pStyle w:val="FreeForm"/>
                              <w:jc w:val="center"/>
                              <w:rPr>
                                <w:rFonts w:ascii="Arial Rounded MT Bold" w:hAnsi="Arial Rounded MT Bold"/>
                              </w:rPr>
                            </w:pPr>
                            <w:r>
                              <w:rPr>
                                <w:rFonts w:ascii="Arial Rounded MT Bold" w:hAnsi="Arial Rounded MT Bold"/>
                              </w:rPr>
                              <w:t>Online information at</w:t>
                            </w:r>
                            <w:r w:rsidR="00F94F28">
                              <w:rPr>
                                <w:rFonts w:ascii="Arial Rounded MT Bold" w:hAnsi="Arial Rounded MT Bold"/>
                              </w:rPr>
                              <w:t>:</w:t>
                            </w:r>
                          </w:p>
                          <w:p w14:paraId="6C144902" w14:textId="77777777" w:rsidR="00F94F28" w:rsidRPr="007E4C09" w:rsidRDefault="00795E75">
                            <w:pPr>
                              <w:pStyle w:val="FreeForm"/>
                              <w:jc w:val="center"/>
                              <w:rPr>
                                <w:rFonts w:ascii="Arial Rounded MT Bold" w:hAnsi="Arial Rounded MT Bold"/>
                                <w:sz w:val="32"/>
                                <w:szCs w:val="32"/>
                              </w:rPr>
                            </w:pPr>
                            <w:hyperlink r:id="rId9" w:history="1">
                              <w:r w:rsidR="00F94F28" w:rsidRPr="007E4C09">
                                <w:rPr>
                                  <w:rFonts w:ascii="Arial Rounded MT Bold" w:hAnsi="Arial Rounded MT Bold"/>
                                  <w:color w:val="000099"/>
                                  <w:sz w:val="32"/>
                                  <w:szCs w:val="32"/>
                                  <w:u w:val="single"/>
                                </w:rPr>
                                <w:t>www.gov.uk/universal-credit</w:t>
                              </w:r>
                            </w:hyperlink>
                            <w:r w:rsidR="00F94F28" w:rsidRPr="007E4C09">
                              <w:rPr>
                                <w:rFonts w:ascii="Arial Rounded MT Bold" w:hAnsi="Arial Rounded MT Bold"/>
                                <w:sz w:val="32"/>
                                <w:szCs w:val="32"/>
                              </w:rPr>
                              <w:t xml:space="preserve">   </w:t>
                            </w:r>
                          </w:p>
                          <w:p w14:paraId="6C144903" w14:textId="77777777" w:rsidR="00F94F28" w:rsidRPr="007E4C09" w:rsidRDefault="00795E75">
                            <w:pPr>
                              <w:pStyle w:val="FreeForm"/>
                              <w:jc w:val="center"/>
                              <w:rPr>
                                <w:rFonts w:ascii="Times New Roman" w:eastAsia="Times New Roman" w:hAnsi="Times New Roman"/>
                                <w:color w:val="auto"/>
                                <w:sz w:val="32"/>
                                <w:szCs w:val="32"/>
                                <w:lang w:val="en-GB" w:bidi="x-none"/>
                              </w:rPr>
                            </w:pPr>
                            <w:hyperlink r:id="rId10" w:history="1">
                              <w:r w:rsidR="00F94F28" w:rsidRPr="007E4C09">
                                <w:rPr>
                                  <w:rFonts w:ascii="Arial Rounded MT Bold" w:hAnsi="Arial Rounded MT Bold"/>
                                  <w:color w:val="000099"/>
                                  <w:sz w:val="32"/>
                                  <w:szCs w:val="32"/>
                                  <w:u w:val="single"/>
                                </w:rPr>
                                <w:t>www.citizensadvice.org.uk/benefits/universal-credit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48F9" id="Rectangle 11" o:spid="_x0000_s1027" style="position:absolute;margin-left:39.75pt;margin-top:683.25pt;width:527pt;height:12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" filled="f" stroked="f" strokeweight="1pt">
                <v:path arrowok="t"/>
                <v:textbox inset="0,0,0,0">
                  <w:txbxContent>
                    <w:p w14:paraId="6C1448FE" w14:textId="77777777" w:rsidR="00F94F28" w:rsidRDefault="00E51CF4">
                      <w:pPr>
                        <w:pStyle w:val="FreeForm"/>
                        <w:jc w:val="center"/>
                        <w:rPr>
                          <w:rFonts w:ascii="Arial Rounded MT Bold" w:hAnsi="Arial Rounded MT Bold"/>
                          <w:sz w:val="28"/>
                        </w:rPr>
                      </w:pPr>
                      <w:r>
                        <w:rPr>
                          <w:rFonts w:ascii="Arial Rounded MT Bold" w:hAnsi="Arial Rounded MT Bold"/>
                          <w:sz w:val="28"/>
                        </w:rPr>
                        <w:t>Call us for more information or help</w:t>
                      </w:r>
                      <w:r w:rsidR="00F94F28">
                        <w:rPr>
                          <w:rFonts w:ascii="Arial Rounded MT Bold" w:hAnsi="Arial Rounded MT Bold"/>
                          <w:sz w:val="28"/>
                        </w:rPr>
                        <w:t xml:space="preserve"> </w:t>
                      </w:r>
                    </w:p>
                    <w:p w14:paraId="6C1448FF" w14:textId="77777777" w:rsidR="00F94F28" w:rsidRPr="00E51CF4" w:rsidRDefault="00342A4B">
                      <w:pPr>
                        <w:pStyle w:val="FreeForm"/>
                        <w:jc w:val="center"/>
                        <w:rPr>
                          <w:rFonts w:ascii="Arial Rounded MT Bold" w:hAnsi="Arial Rounded MT Bold"/>
                          <w:sz w:val="52"/>
                          <w:szCs w:val="52"/>
                        </w:rPr>
                      </w:pPr>
                      <w:r>
                        <w:rPr>
                          <w:rFonts w:ascii="Arial Rounded MT Bold" w:hAnsi="Arial Rounded MT Bold"/>
                          <w:sz w:val="52"/>
                          <w:szCs w:val="52"/>
                        </w:rPr>
                        <w:t>0300 330 116</w:t>
                      </w:r>
                      <w:r w:rsidR="00F94F28" w:rsidRPr="00E51CF4">
                        <w:rPr>
                          <w:rFonts w:ascii="Arial Rounded MT Bold" w:hAnsi="Arial Rounded MT Bold"/>
                          <w:sz w:val="52"/>
                          <w:szCs w:val="52"/>
                        </w:rPr>
                        <w:t>2</w:t>
                      </w:r>
                    </w:p>
                    <w:p w14:paraId="6C144900" w14:textId="77777777" w:rsidR="00F94F28" w:rsidRPr="00E51CF4" w:rsidRDefault="00342A4B">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00F94F28" w:rsidRPr="00E51CF4">
                        <w:rPr>
                          <w:rFonts w:ascii="Arial Rounded MT Bold" w:hAnsi="Arial Rounded MT Bold"/>
                          <w:sz w:val="36"/>
                          <w:szCs w:val="36"/>
                        </w:rPr>
                        <w:t>pm)</w:t>
                      </w:r>
                    </w:p>
                    <w:p w14:paraId="6C144901" w14:textId="77777777" w:rsidR="00F94F28" w:rsidRDefault="00E51CF4">
                      <w:pPr>
                        <w:pStyle w:val="FreeForm"/>
                        <w:jc w:val="center"/>
                        <w:rPr>
                          <w:rFonts w:ascii="Arial Rounded MT Bold" w:hAnsi="Arial Rounded MT Bold"/>
                        </w:rPr>
                      </w:pPr>
                      <w:r>
                        <w:rPr>
                          <w:rFonts w:ascii="Arial Rounded MT Bold" w:hAnsi="Arial Rounded MT Bold"/>
                        </w:rPr>
                        <w:t>Online information at</w:t>
                      </w:r>
                      <w:r w:rsidR="00F94F28">
                        <w:rPr>
                          <w:rFonts w:ascii="Arial Rounded MT Bold" w:hAnsi="Arial Rounded MT Bold"/>
                        </w:rPr>
                        <w:t>:</w:t>
                      </w:r>
                    </w:p>
                    <w:p w14:paraId="6C144902" w14:textId="77777777" w:rsidR="00F94F28" w:rsidRPr="007E4C09" w:rsidRDefault="006B46B7">
                      <w:pPr>
                        <w:pStyle w:val="FreeForm"/>
                        <w:jc w:val="center"/>
                        <w:rPr>
                          <w:rFonts w:ascii="Arial Rounded MT Bold" w:hAnsi="Arial Rounded MT Bold"/>
                          <w:sz w:val="32"/>
                          <w:szCs w:val="32"/>
                        </w:rPr>
                      </w:pPr>
                      <w:hyperlink r:id="rId11" w:history="1">
                        <w:r w:rsidR="00F94F28" w:rsidRPr="007E4C09">
                          <w:rPr>
                            <w:rFonts w:ascii="Arial Rounded MT Bold" w:hAnsi="Arial Rounded MT Bold"/>
                            <w:color w:val="000099"/>
                            <w:sz w:val="32"/>
                            <w:szCs w:val="32"/>
                            <w:u w:val="single"/>
                          </w:rPr>
                          <w:t>www.gov.uk/universal-credit</w:t>
                        </w:r>
                      </w:hyperlink>
                      <w:r w:rsidR="00F94F28" w:rsidRPr="007E4C09">
                        <w:rPr>
                          <w:rFonts w:ascii="Arial Rounded MT Bold" w:hAnsi="Arial Rounded MT Bold"/>
                          <w:sz w:val="32"/>
                          <w:szCs w:val="32"/>
                        </w:rPr>
                        <w:t xml:space="preserve">   </w:t>
                      </w:r>
                    </w:p>
                    <w:p w14:paraId="6C144903" w14:textId="77777777" w:rsidR="00F94F28" w:rsidRPr="007E4C09" w:rsidRDefault="006B46B7">
                      <w:pPr>
                        <w:pStyle w:val="FreeForm"/>
                        <w:jc w:val="center"/>
                        <w:rPr>
                          <w:rFonts w:ascii="Times New Roman" w:eastAsia="Times New Roman" w:hAnsi="Times New Roman"/>
                          <w:color w:val="auto"/>
                          <w:sz w:val="32"/>
                          <w:szCs w:val="32"/>
                          <w:lang w:val="en-GB" w:bidi="x-none"/>
                        </w:rPr>
                      </w:pPr>
                      <w:hyperlink r:id="rId12" w:history="1">
                        <w:r w:rsidR="00F94F28" w:rsidRPr="007E4C09">
                          <w:rPr>
                            <w:rFonts w:ascii="Arial Rounded MT Bold" w:hAnsi="Arial Rounded MT Bold"/>
                            <w:color w:val="000099"/>
                            <w:sz w:val="32"/>
                            <w:szCs w:val="32"/>
                            <w:u w:val="single"/>
                          </w:rPr>
                          <w:t>www.citizensadvice.org.uk/benefits/universal-credit</w:t>
                        </w:r>
                      </w:hyperlink>
                    </w:p>
                  </w:txbxContent>
                </v:textbox>
                <w10:wrap type="tight" anchorx="page" anchory="page"/>
              </v:rect>
            </w:pict>
          </mc:Fallback>
        </mc:AlternateContent>
      </w:r>
    </w:p>
    <w:p w14:paraId="6C1448F2" w14:textId="77777777" w:rsidR="00153D82" w:rsidRDefault="00153D82" w:rsidP="00AE1D9F">
      <w:pPr>
        <w:rPr>
          <w:rFonts w:ascii="Arial" w:hAnsi="Arial" w:cs="Arial"/>
        </w:rPr>
      </w:pPr>
    </w:p>
    <w:p w14:paraId="6C1448F3" w14:textId="77777777" w:rsidR="00153D82" w:rsidRDefault="00153D82" w:rsidP="00AE1D9F">
      <w:pPr>
        <w:rPr>
          <w:rFonts w:ascii="Arial" w:hAnsi="Arial" w:cs="Arial"/>
        </w:rPr>
      </w:pPr>
    </w:p>
    <w:p w14:paraId="6C1448F4" w14:textId="77777777" w:rsidR="007853DC" w:rsidRPr="00AE1D9F" w:rsidRDefault="00BC5779" w:rsidP="00AE1D9F">
      <w:pPr>
        <w:rPr>
          <w:rFonts w:ascii="Arial" w:hAnsi="Arial" w:cs="Arial"/>
        </w:rPr>
      </w:pPr>
      <w:bookmarkStart w:id="2" w:name="_GoBack"/>
      <w:r>
        <w:rPr>
          <w:rFonts w:ascii="Arial Rounded MT Bold" w:hAnsi="Arial Rounded MT Bold"/>
          <w:noProof/>
          <w:sz w:val="52"/>
          <w:szCs w:val="52"/>
          <w:lang w:eastAsia="en-GB"/>
        </w:rPr>
        <w:drawing>
          <wp:anchor distT="0" distB="0" distL="114300" distR="114300" simplePos="0" relativeHeight="251673600" behindDoc="1" locked="0" layoutInCell="1" allowOverlap="1" wp14:anchorId="6C1448FB" wp14:editId="37361AB5">
            <wp:simplePos x="0" y="0"/>
            <wp:positionH relativeFrom="column">
              <wp:posOffset>-140970</wp:posOffset>
            </wp:positionH>
            <wp:positionV relativeFrom="paragraph">
              <wp:posOffset>2778125</wp:posOffset>
            </wp:positionV>
            <wp:extent cx="2305050" cy="831850"/>
            <wp:effectExtent l="0" t="0" r="0" b="6350"/>
            <wp:wrapTight wrapText="bothSides">
              <wp:wrapPolygon edited="0">
                <wp:start x="3213" y="0"/>
                <wp:lineTo x="2142" y="495"/>
                <wp:lineTo x="179" y="5936"/>
                <wp:lineTo x="179" y="10882"/>
                <wp:lineTo x="536" y="15829"/>
                <wp:lineTo x="3392" y="21270"/>
                <wp:lineTo x="4998" y="21270"/>
                <wp:lineTo x="7140" y="16324"/>
                <wp:lineTo x="10889" y="15829"/>
                <wp:lineTo x="17851" y="10882"/>
                <wp:lineTo x="18030" y="6925"/>
                <wp:lineTo x="14817" y="4947"/>
                <wp:lineTo x="4641" y="0"/>
                <wp:lineTo x="32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831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sectPr w:rsidR="007853DC" w:rsidRPr="00AE1D9F" w:rsidSect="00F94F28">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variable"/>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A556D2C"/>
    <w:multiLevelType w:val="hybridMultilevel"/>
    <w:tmpl w:val="E8F4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715AF7"/>
    <w:multiLevelType w:val="hybridMultilevel"/>
    <w:tmpl w:val="0396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45535"/>
    <w:multiLevelType w:val="hybridMultilevel"/>
    <w:tmpl w:val="4B7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26E0B"/>
    <w:multiLevelType w:val="hybridMultilevel"/>
    <w:tmpl w:val="BB3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2C3605"/>
    <w:multiLevelType w:val="hybridMultilevel"/>
    <w:tmpl w:val="15FE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1A1441"/>
    <w:multiLevelType w:val="hybridMultilevel"/>
    <w:tmpl w:val="814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745A5"/>
    <w:multiLevelType w:val="hybridMultilevel"/>
    <w:tmpl w:val="077A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51E97"/>
    <w:multiLevelType w:val="multilevel"/>
    <w:tmpl w:val="842296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7A4868A5"/>
    <w:multiLevelType w:val="multilevel"/>
    <w:tmpl w:val="ABC2BC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9"/>
  </w:num>
  <w:num w:numId="8">
    <w:abstractNumId w:val="5"/>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28"/>
    <w:rsid w:val="00001CFA"/>
    <w:rsid w:val="00002303"/>
    <w:rsid w:val="00004CC9"/>
    <w:rsid w:val="00004FE3"/>
    <w:rsid w:val="000075CB"/>
    <w:rsid w:val="00010983"/>
    <w:rsid w:val="000128C1"/>
    <w:rsid w:val="00013D82"/>
    <w:rsid w:val="00014FA3"/>
    <w:rsid w:val="00016AB2"/>
    <w:rsid w:val="00017CD6"/>
    <w:rsid w:val="000208E8"/>
    <w:rsid w:val="00020B4F"/>
    <w:rsid w:val="0002364D"/>
    <w:rsid w:val="00023E43"/>
    <w:rsid w:val="00024BA3"/>
    <w:rsid w:val="000255CF"/>
    <w:rsid w:val="00026509"/>
    <w:rsid w:val="00026875"/>
    <w:rsid w:val="000268E0"/>
    <w:rsid w:val="000340EF"/>
    <w:rsid w:val="0003677D"/>
    <w:rsid w:val="00037645"/>
    <w:rsid w:val="00037B94"/>
    <w:rsid w:val="000406B7"/>
    <w:rsid w:val="00041767"/>
    <w:rsid w:val="00041FAD"/>
    <w:rsid w:val="0004232F"/>
    <w:rsid w:val="000431FA"/>
    <w:rsid w:val="00043626"/>
    <w:rsid w:val="00046220"/>
    <w:rsid w:val="00051EFD"/>
    <w:rsid w:val="0005486E"/>
    <w:rsid w:val="00054DFC"/>
    <w:rsid w:val="000560E0"/>
    <w:rsid w:val="0005650A"/>
    <w:rsid w:val="00057129"/>
    <w:rsid w:val="000604FD"/>
    <w:rsid w:val="00060677"/>
    <w:rsid w:val="00062F82"/>
    <w:rsid w:val="000631B4"/>
    <w:rsid w:val="000639CB"/>
    <w:rsid w:val="00063B9F"/>
    <w:rsid w:val="00065B1C"/>
    <w:rsid w:val="0006652F"/>
    <w:rsid w:val="00066B0E"/>
    <w:rsid w:val="0007062A"/>
    <w:rsid w:val="000737E1"/>
    <w:rsid w:val="0007384A"/>
    <w:rsid w:val="00073D7C"/>
    <w:rsid w:val="0007463D"/>
    <w:rsid w:val="00076073"/>
    <w:rsid w:val="000761FE"/>
    <w:rsid w:val="000775C4"/>
    <w:rsid w:val="00080AF4"/>
    <w:rsid w:val="0008103A"/>
    <w:rsid w:val="0008391B"/>
    <w:rsid w:val="000839A9"/>
    <w:rsid w:val="0008560B"/>
    <w:rsid w:val="000858D5"/>
    <w:rsid w:val="0008672A"/>
    <w:rsid w:val="00087462"/>
    <w:rsid w:val="00087CE6"/>
    <w:rsid w:val="000913F2"/>
    <w:rsid w:val="000918DF"/>
    <w:rsid w:val="000929DA"/>
    <w:rsid w:val="00093B36"/>
    <w:rsid w:val="0009405E"/>
    <w:rsid w:val="000953EB"/>
    <w:rsid w:val="000954FC"/>
    <w:rsid w:val="000960D5"/>
    <w:rsid w:val="000964CD"/>
    <w:rsid w:val="000A03FA"/>
    <w:rsid w:val="000A1416"/>
    <w:rsid w:val="000A2F6E"/>
    <w:rsid w:val="000A324A"/>
    <w:rsid w:val="000A3517"/>
    <w:rsid w:val="000A615A"/>
    <w:rsid w:val="000A6304"/>
    <w:rsid w:val="000B2295"/>
    <w:rsid w:val="000B350B"/>
    <w:rsid w:val="000B361E"/>
    <w:rsid w:val="000B49B7"/>
    <w:rsid w:val="000B4C05"/>
    <w:rsid w:val="000B5EEC"/>
    <w:rsid w:val="000C0F47"/>
    <w:rsid w:val="000C1B00"/>
    <w:rsid w:val="000C1E96"/>
    <w:rsid w:val="000C2F54"/>
    <w:rsid w:val="000C346F"/>
    <w:rsid w:val="000C40C0"/>
    <w:rsid w:val="000C4410"/>
    <w:rsid w:val="000C4BB8"/>
    <w:rsid w:val="000C55B4"/>
    <w:rsid w:val="000C76E6"/>
    <w:rsid w:val="000D1CA3"/>
    <w:rsid w:val="000D2A58"/>
    <w:rsid w:val="000D39BC"/>
    <w:rsid w:val="000D48D9"/>
    <w:rsid w:val="000D4A3E"/>
    <w:rsid w:val="000D4F5F"/>
    <w:rsid w:val="000D5120"/>
    <w:rsid w:val="000D5C8B"/>
    <w:rsid w:val="000D77A2"/>
    <w:rsid w:val="000E2283"/>
    <w:rsid w:val="000E2630"/>
    <w:rsid w:val="000E35DD"/>
    <w:rsid w:val="000E3EDD"/>
    <w:rsid w:val="000E4260"/>
    <w:rsid w:val="000E4BBC"/>
    <w:rsid w:val="000E50AF"/>
    <w:rsid w:val="000F041A"/>
    <w:rsid w:val="000F0DFE"/>
    <w:rsid w:val="000F5FBF"/>
    <w:rsid w:val="00102BD1"/>
    <w:rsid w:val="001066F6"/>
    <w:rsid w:val="00107731"/>
    <w:rsid w:val="00107D38"/>
    <w:rsid w:val="001101E5"/>
    <w:rsid w:val="001115A1"/>
    <w:rsid w:val="001123ED"/>
    <w:rsid w:val="0011304C"/>
    <w:rsid w:val="00117A54"/>
    <w:rsid w:val="001217E1"/>
    <w:rsid w:val="0012214C"/>
    <w:rsid w:val="001223CB"/>
    <w:rsid w:val="001243FA"/>
    <w:rsid w:val="00126138"/>
    <w:rsid w:val="001262C4"/>
    <w:rsid w:val="001262FB"/>
    <w:rsid w:val="00130598"/>
    <w:rsid w:val="00130D5F"/>
    <w:rsid w:val="00131DCE"/>
    <w:rsid w:val="0013271B"/>
    <w:rsid w:val="00134F65"/>
    <w:rsid w:val="00135FA0"/>
    <w:rsid w:val="001361FF"/>
    <w:rsid w:val="001362D8"/>
    <w:rsid w:val="00140A0F"/>
    <w:rsid w:val="00140BC1"/>
    <w:rsid w:val="00140BFB"/>
    <w:rsid w:val="00140DDE"/>
    <w:rsid w:val="00140FBB"/>
    <w:rsid w:val="00141862"/>
    <w:rsid w:val="001442A1"/>
    <w:rsid w:val="00144DC0"/>
    <w:rsid w:val="001453D3"/>
    <w:rsid w:val="001467D7"/>
    <w:rsid w:val="001469FD"/>
    <w:rsid w:val="00146B15"/>
    <w:rsid w:val="001470DF"/>
    <w:rsid w:val="00147D29"/>
    <w:rsid w:val="0015192E"/>
    <w:rsid w:val="00152997"/>
    <w:rsid w:val="00152C68"/>
    <w:rsid w:val="001530AA"/>
    <w:rsid w:val="00153822"/>
    <w:rsid w:val="00153D82"/>
    <w:rsid w:val="001543DD"/>
    <w:rsid w:val="00155AA6"/>
    <w:rsid w:val="0015605B"/>
    <w:rsid w:val="00156643"/>
    <w:rsid w:val="001578CC"/>
    <w:rsid w:val="0016092A"/>
    <w:rsid w:val="00160C28"/>
    <w:rsid w:val="00161AF6"/>
    <w:rsid w:val="00162840"/>
    <w:rsid w:val="001631DD"/>
    <w:rsid w:val="001632CE"/>
    <w:rsid w:val="00163E8C"/>
    <w:rsid w:val="001648B7"/>
    <w:rsid w:val="00165165"/>
    <w:rsid w:val="00167C81"/>
    <w:rsid w:val="00170553"/>
    <w:rsid w:val="0017077D"/>
    <w:rsid w:val="00172101"/>
    <w:rsid w:val="001728C5"/>
    <w:rsid w:val="0017386E"/>
    <w:rsid w:val="00176A4A"/>
    <w:rsid w:val="00180A26"/>
    <w:rsid w:val="0018126C"/>
    <w:rsid w:val="00181775"/>
    <w:rsid w:val="001818E2"/>
    <w:rsid w:val="00182519"/>
    <w:rsid w:val="00183851"/>
    <w:rsid w:val="00184F62"/>
    <w:rsid w:val="001872AC"/>
    <w:rsid w:val="00187846"/>
    <w:rsid w:val="00190AB7"/>
    <w:rsid w:val="00191217"/>
    <w:rsid w:val="00191790"/>
    <w:rsid w:val="0019426F"/>
    <w:rsid w:val="001944B2"/>
    <w:rsid w:val="00194520"/>
    <w:rsid w:val="00197D37"/>
    <w:rsid w:val="00197E1A"/>
    <w:rsid w:val="001A07A7"/>
    <w:rsid w:val="001A1723"/>
    <w:rsid w:val="001A1933"/>
    <w:rsid w:val="001A1D80"/>
    <w:rsid w:val="001A1FCD"/>
    <w:rsid w:val="001A237E"/>
    <w:rsid w:val="001A33DD"/>
    <w:rsid w:val="001B1209"/>
    <w:rsid w:val="001B12C7"/>
    <w:rsid w:val="001B146C"/>
    <w:rsid w:val="001B2A02"/>
    <w:rsid w:val="001B54FD"/>
    <w:rsid w:val="001B5EE1"/>
    <w:rsid w:val="001B752C"/>
    <w:rsid w:val="001C0F0D"/>
    <w:rsid w:val="001C0F40"/>
    <w:rsid w:val="001C18E4"/>
    <w:rsid w:val="001C1920"/>
    <w:rsid w:val="001C4293"/>
    <w:rsid w:val="001C6D91"/>
    <w:rsid w:val="001C79CD"/>
    <w:rsid w:val="001D071A"/>
    <w:rsid w:val="001D40C0"/>
    <w:rsid w:val="001D5312"/>
    <w:rsid w:val="001D59A9"/>
    <w:rsid w:val="001D5E5F"/>
    <w:rsid w:val="001D6233"/>
    <w:rsid w:val="001D694D"/>
    <w:rsid w:val="001D6DE5"/>
    <w:rsid w:val="001E0F90"/>
    <w:rsid w:val="001E26EB"/>
    <w:rsid w:val="001E321B"/>
    <w:rsid w:val="001E3EA9"/>
    <w:rsid w:val="001E5611"/>
    <w:rsid w:val="001E633C"/>
    <w:rsid w:val="001E659F"/>
    <w:rsid w:val="001E798A"/>
    <w:rsid w:val="001F1522"/>
    <w:rsid w:val="001F18D1"/>
    <w:rsid w:val="001F1935"/>
    <w:rsid w:val="001F4C8C"/>
    <w:rsid w:val="001F4C93"/>
    <w:rsid w:val="001F64BA"/>
    <w:rsid w:val="001F7BA4"/>
    <w:rsid w:val="00200B34"/>
    <w:rsid w:val="00201006"/>
    <w:rsid w:val="002118BC"/>
    <w:rsid w:val="002127B4"/>
    <w:rsid w:val="002130EA"/>
    <w:rsid w:val="002138C9"/>
    <w:rsid w:val="002147F2"/>
    <w:rsid w:val="00215F35"/>
    <w:rsid w:val="002209E0"/>
    <w:rsid w:val="002210AF"/>
    <w:rsid w:val="002238C3"/>
    <w:rsid w:val="00224E12"/>
    <w:rsid w:val="0022507D"/>
    <w:rsid w:val="00225482"/>
    <w:rsid w:val="0022595F"/>
    <w:rsid w:val="00225FED"/>
    <w:rsid w:val="00226255"/>
    <w:rsid w:val="00227C5E"/>
    <w:rsid w:val="0023168C"/>
    <w:rsid w:val="00234DDC"/>
    <w:rsid w:val="002370B6"/>
    <w:rsid w:val="0024125A"/>
    <w:rsid w:val="00241464"/>
    <w:rsid w:val="0024429F"/>
    <w:rsid w:val="00244795"/>
    <w:rsid w:val="00245A08"/>
    <w:rsid w:val="00246A37"/>
    <w:rsid w:val="00246D57"/>
    <w:rsid w:val="00247F63"/>
    <w:rsid w:val="002501B0"/>
    <w:rsid w:val="00250FF8"/>
    <w:rsid w:val="0025244E"/>
    <w:rsid w:val="00253623"/>
    <w:rsid w:val="0025427E"/>
    <w:rsid w:val="0025477E"/>
    <w:rsid w:val="00255A89"/>
    <w:rsid w:val="00256583"/>
    <w:rsid w:val="002579CC"/>
    <w:rsid w:val="002622B6"/>
    <w:rsid w:val="00262734"/>
    <w:rsid w:val="002643BF"/>
    <w:rsid w:val="002657F5"/>
    <w:rsid w:val="00265DC3"/>
    <w:rsid w:val="002672E1"/>
    <w:rsid w:val="0026735E"/>
    <w:rsid w:val="0027099E"/>
    <w:rsid w:val="0027200E"/>
    <w:rsid w:val="0027540A"/>
    <w:rsid w:val="00277653"/>
    <w:rsid w:val="0028068C"/>
    <w:rsid w:val="00280F53"/>
    <w:rsid w:val="00283090"/>
    <w:rsid w:val="0028312D"/>
    <w:rsid w:val="00283156"/>
    <w:rsid w:val="00283AE7"/>
    <w:rsid w:val="00283DF0"/>
    <w:rsid w:val="00284526"/>
    <w:rsid w:val="00292800"/>
    <w:rsid w:val="00292D81"/>
    <w:rsid w:val="002A01C3"/>
    <w:rsid w:val="002A1992"/>
    <w:rsid w:val="002A2046"/>
    <w:rsid w:val="002A56E3"/>
    <w:rsid w:val="002A6B4B"/>
    <w:rsid w:val="002A6E91"/>
    <w:rsid w:val="002B2B65"/>
    <w:rsid w:val="002B4C55"/>
    <w:rsid w:val="002B5802"/>
    <w:rsid w:val="002B71E7"/>
    <w:rsid w:val="002B7AEA"/>
    <w:rsid w:val="002C0790"/>
    <w:rsid w:val="002C08B4"/>
    <w:rsid w:val="002C1211"/>
    <w:rsid w:val="002C1695"/>
    <w:rsid w:val="002C280C"/>
    <w:rsid w:val="002C3F94"/>
    <w:rsid w:val="002C4B27"/>
    <w:rsid w:val="002C667B"/>
    <w:rsid w:val="002C78A2"/>
    <w:rsid w:val="002D0F1A"/>
    <w:rsid w:val="002D1547"/>
    <w:rsid w:val="002D2528"/>
    <w:rsid w:val="002D25D7"/>
    <w:rsid w:val="002D42BC"/>
    <w:rsid w:val="002D5A60"/>
    <w:rsid w:val="002D656F"/>
    <w:rsid w:val="002E070E"/>
    <w:rsid w:val="002E29BB"/>
    <w:rsid w:val="002E35AC"/>
    <w:rsid w:val="002E6D4D"/>
    <w:rsid w:val="002F0531"/>
    <w:rsid w:val="002F05D4"/>
    <w:rsid w:val="002F3F72"/>
    <w:rsid w:val="002F5F6A"/>
    <w:rsid w:val="002F64AB"/>
    <w:rsid w:val="002F7E3A"/>
    <w:rsid w:val="00300571"/>
    <w:rsid w:val="00300778"/>
    <w:rsid w:val="0030417E"/>
    <w:rsid w:val="00304267"/>
    <w:rsid w:val="00304F21"/>
    <w:rsid w:val="0030500D"/>
    <w:rsid w:val="00314425"/>
    <w:rsid w:val="00315443"/>
    <w:rsid w:val="00315E60"/>
    <w:rsid w:val="0031661B"/>
    <w:rsid w:val="003205AD"/>
    <w:rsid w:val="00320B15"/>
    <w:rsid w:val="00321F6B"/>
    <w:rsid w:val="0032362B"/>
    <w:rsid w:val="0032449B"/>
    <w:rsid w:val="00325DB4"/>
    <w:rsid w:val="003302E7"/>
    <w:rsid w:val="003329CB"/>
    <w:rsid w:val="00334410"/>
    <w:rsid w:val="003356A5"/>
    <w:rsid w:val="00336A0B"/>
    <w:rsid w:val="003377A5"/>
    <w:rsid w:val="00337F68"/>
    <w:rsid w:val="00342A4B"/>
    <w:rsid w:val="00345902"/>
    <w:rsid w:val="00350647"/>
    <w:rsid w:val="00350D4E"/>
    <w:rsid w:val="0035178E"/>
    <w:rsid w:val="00356DC3"/>
    <w:rsid w:val="0036046B"/>
    <w:rsid w:val="0036064D"/>
    <w:rsid w:val="00361671"/>
    <w:rsid w:val="00361B50"/>
    <w:rsid w:val="00361D43"/>
    <w:rsid w:val="003634BD"/>
    <w:rsid w:val="00363885"/>
    <w:rsid w:val="00364FA7"/>
    <w:rsid w:val="003654B2"/>
    <w:rsid w:val="0036642B"/>
    <w:rsid w:val="00366685"/>
    <w:rsid w:val="00366D2D"/>
    <w:rsid w:val="0036741F"/>
    <w:rsid w:val="00367AD7"/>
    <w:rsid w:val="00367E99"/>
    <w:rsid w:val="00370049"/>
    <w:rsid w:val="0037177A"/>
    <w:rsid w:val="003720F1"/>
    <w:rsid w:val="003737C8"/>
    <w:rsid w:val="00373B9A"/>
    <w:rsid w:val="0037432E"/>
    <w:rsid w:val="003747BE"/>
    <w:rsid w:val="003748D9"/>
    <w:rsid w:val="00375732"/>
    <w:rsid w:val="00377167"/>
    <w:rsid w:val="003801EC"/>
    <w:rsid w:val="00380AF2"/>
    <w:rsid w:val="00382B74"/>
    <w:rsid w:val="00382F79"/>
    <w:rsid w:val="0038301D"/>
    <w:rsid w:val="00383AC0"/>
    <w:rsid w:val="00384E5B"/>
    <w:rsid w:val="00390512"/>
    <w:rsid w:val="00391275"/>
    <w:rsid w:val="003914FE"/>
    <w:rsid w:val="00391A58"/>
    <w:rsid w:val="00394CCF"/>
    <w:rsid w:val="00394F11"/>
    <w:rsid w:val="0039545F"/>
    <w:rsid w:val="003961BD"/>
    <w:rsid w:val="003966CE"/>
    <w:rsid w:val="003A0CCF"/>
    <w:rsid w:val="003A1222"/>
    <w:rsid w:val="003A20A3"/>
    <w:rsid w:val="003A3CFA"/>
    <w:rsid w:val="003A3F61"/>
    <w:rsid w:val="003A4356"/>
    <w:rsid w:val="003A4645"/>
    <w:rsid w:val="003A5FCF"/>
    <w:rsid w:val="003A6680"/>
    <w:rsid w:val="003B12B2"/>
    <w:rsid w:val="003B227A"/>
    <w:rsid w:val="003B2536"/>
    <w:rsid w:val="003B47B2"/>
    <w:rsid w:val="003B5168"/>
    <w:rsid w:val="003B579B"/>
    <w:rsid w:val="003B5CA1"/>
    <w:rsid w:val="003B6B1E"/>
    <w:rsid w:val="003C0594"/>
    <w:rsid w:val="003C3E39"/>
    <w:rsid w:val="003C4FD6"/>
    <w:rsid w:val="003C6883"/>
    <w:rsid w:val="003C6CD4"/>
    <w:rsid w:val="003D0804"/>
    <w:rsid w:val="003D24C3"/>
    <w:rsid w:val="003D3B61"/>
    <w:rsid w:val="003D414A"/>
    <w:rsid w:val="003D4E41"/>
    <w:rsid w:val="003D5B19"/>
    <w:rsid w:val="003D5F97"/>
    <w:rsid w:val="003E0B67"/>
    <w:rsid w:val="003E148D"/>
    <w:rsid w:val="003E23A5"/>
    <w:rsid w:val="003E31CC"/>
    <w:rsid w:val="003E5BEA"/>
    <w:rsid w:val="003E5D38"/>
    <w:rsid w:val="003F0E48"/>
    <w:rsid w:val="003F11FA"/>
    <w:rsid w:val="003F3867"/>
    <w:rsid w:val="003F56CD"/>
    <w:rsid w:val="003F61B6"/>
    <w:rsid w:val="003F6FDC"/>
    <w:rsid w:val="0040029F"/>
    <w:rsid w:val="00402647"/>
    <w:rsid w:val="00402923"/>
    <w:rsid w:val="0040309C"/>
    <w:rsid w:val="0040348F"/>
    <w:rsid w:val="00404489"/>
    <w:rsid w:val="004060C2"/>
    <w:rsid w:val="004060F2"/>
    <w:rsid w:val="004068B9"/>
    <w:rsid w:val="00410CC0"/>
    <w:rsid w:val="004137CE"/>
    <w:rsid w:val="00415081"/>
    <w:rsid w:val="004159E9"/>
    <w:rsid w:val="00415C73"/>
    <w:rsid w:val="00417DB7"/>
    <w:rsid w:val="00421763"/>
    <w:rsid w:val="004242F4"/>
    <w:rsid w:val="00424AC3"/>
    <w:rsid w:val="00425BD5"/>
    <w:rsid w:val="00430402"/>
    <w:rsid w:val="0043044D"/>
    <w:rsid w:val="00430547"/>
    <w:rsid w:val="004342C2"/>
    <w:rsid w:val="00435730"/>
    <w:rsid w:val="0043573B"/>
    <w:rsid w:val="004361FD"/>
    <w:rsid w:val="004364A8"/>
    <w:rsid w:val="00437319"/>
    <w:rsid w:val="0043776E"/>
    <w:rsid w:val="0044193B"/>
    <w:rsid w:val="00441998"/>
    <w:rsid w:val="00445771"/>
    <w:rsid w:val="004457CE"/>
    <w:rsid w:val="00446054"/>
    <w:rsid w:val="004466F1"/>
    <w:rsid w:val="004470D6"/>
    <w:rsid w:val="00456B7A"/>
    <w:rsid w:val="00460308"/>
    <w:rsid w:val="004604CC"/>
    <w:rsid w:val="004612F7"/>
    <w:rsid w:val="004617DD"/>
    <w:rsid w:val="00461C93"/>
    <w:rsid w:val="00461E6F"/>
    <w:rsid w:val="00462417"/>
    <w:rsid w:val="00462B09"/>
    <w:rsid w:val="00462BCB"/>
    <w:rsid w:val="0046319A"/>
    <w:rsid w:val="00465DA3"/>
    <w:rsid w:val="0046671F"/>
    <w:rsid w:val="00466AD1"/>
    <w:rsid w:val="00467781"/>
    <w:rsid w:val="00467D59"/>
    <w:rsid w:val="004707B4"/>
    <w:rsid w:val="00471F93"/>
    <w:rsid w:val="0047334D"/>
    <w:rsid w:val="004735B3"/>
    <w:rsid w:val="00474A9C"/>
    <w:rsid w:val="004756FC"/>
    <w:rsid w:val="004758B4"/>
    <w:rsid w:val="0048261A"/>
    <w:rsid w:val="0048473C"/>
    <w:rsid w:val="004855AC"/>
    <w:rsid w:val="00486692"/>
    <w:rsid w:val="004905F5"/>
    <w:rsid w:val="00490C06"/>
    <w:rsid w:val="00490C42"/>
    <w:rsid w:val="00491477"/>
    <w:rsid w:val="00491B3E"/>
    <w:rsid w:val="00493D11"/>
    <w:rsid w:val="0049401C"/>
    <w:rsid w:val="00494186"/>
    <w:rsid w:val="00495C27"/>
    <w:rsid w:val="00496169"/>
    <w:rsid w:val="004A0114"/>
    <w:rsid w:val="004A07FF"/>
    <w:rsid w:val="004A28BB"/>
    <w:rsid w:val="004A2BF1"/>
    <w:rsid w:val="004A55B4"/>
    <w:rsid w:val="004A6E7D"/>
    <w:rsid w:val="004A7421"/>
    <w:rsid w:val="004A74B7"/>
    <w:rsid w:val="004B02F2"/>
    <w:rsid w:val="004B0FE0"/>
    <w:rsid w:val="004B178E"/>
    <w:rsid w:val="004B1D36"/>
    <w:rsid w:val="004B2BCA"/>
    <w:rsid w:val="004B3D6F"/>
    <w:rsid w:val="004C0880"/>
    <w:rsid w:val="004C0BF4"/>
    <w:rsid w:val="004C1AC2"/>
    <w:rsid w:val="004C4927"/>
    <w:rsid w:val="004C5202"/>
    <w:rsid w:val="004C5BA7"/>
    <w:rsid w:val="004C74FB"/>
    <w:rsid w:val="004C7EA3"/>
    <w:rsid w:val="004D0803"/>
    <w:rsid w:val="004D4409"/>
    <w:rsid w:val="004D4BD5"/>
    <w:rsid w:val="004D4F85"/>
    <w:rsid w:val="004D63BB"/>
    <w:rsid w:val="004D6472"/>
    <w:rsid w:val="004D6BC6"/>
    <w:rsid w:val="004D7E85"/>
    <w:rsid w:val="004E2F44"/>
    <w:rsid w:val="004E3E75"/>
    <w:rsid w:val="004E6075"/>
    <w:rsid w:val="004E658E"/>
    <w:rsid w:val="004E6C81"/>
    <w:rsid w:val="004E6EB4"/>
    <w:rsid w:val="004E7A5C"/>
    <w:rsid w:val="004F070A"/>
    <w:rsid w:val="004F1524"/>
    <w:rsid w:val="004F1A37"/>
    <w:rsid w:val="004F3733"/>
    <w:rsid w:val="004F3AAB"/>
    <w:rsid w:val="004F48B5"/>
    <w:rsid w:val="00501F3C"/>
    <w:rsid w:val="005028C3"/>
    <w:rsid w:val="005029F7"/>
    <w:rsid w:val="00503DF5"/>
    <w:rsid w:val="0050601C"/>
    <w:rsid w:val="005072FB"/>
    <w:rsid w:val="005077C3"/>
    <w:rsid w:val="00507952"/>
    <w:rsid w:val="00507BFC"/>
    <w:rsid w:val="00510C82"/>
    <w:rsid w:val="00511838"/>
    <w:rsid w:val="0051184F"/>
    <w:rsid w:val="00511F13"/>
    <w:rsid w:val="00513B7C"/>
    <w:rsid w:val="0051413F"/>
    <w:rsid w:val="0051615F"/>
    <w:rsid w:val="00516A20"/>
    <w:rsid w:val="00517AC3"/>
    <w:rsid w:val="00520432"/>
    <w:rsid w:val="005207F4"/>
    <w:rsid w:val="00521265"/>
    <w:rsid w:val="00521D45"/>
    <w:rsid w:val="0052412C"/>
    <w:rsid w:val="00524353"/>
    <w:rsid w:val="00526403"/>
    <w:rsid w:val="005308BC"/>
    <w:rsid w:val="00531B6C"/>
    <w:rsid w:val="00531B92"/>
    <w:rsid w:val="00532A68"/>
    <w:rsid w:val="00533062"/>
    <w:rsid w:val="00533A74"/>
    <w:rsid w:val="00540037"/>
    <w:rsid w:val="00541251"/>
    <w:rsid w:val="0054397D"/>
    <w:rsid w:val="00544798"/>
    <w:rsid w:val="005457C6"/>
    <w:rsid w:val="00545914"/>
    <w:rsid w:val="00547130"/>
    <w:rsid w:val="0054744C"/>
    <w:rsid w:val="00550C31"/>
    <w:rsid w:val="00553502"/>
    <w:rsid w:val="005539A3"/>
    <w:rsid w:val="005546C8"/>
    <w:rsid w:val="005547AE"/>
    <w:rsid w:val="00561F0A"/>
    <w:rsid w:val="005644B9"/>
    <w:rsid w:val="00564AD1"/>
    <w:rsid w:val="00564EAA"/>
    <w:rsid w:val="00565480"/>
    <w:rsid w:val="0056629C"/>
    <w:rsid w:val="00566DCF"/>
    <w:rsid w:val="00567368"/>
    <w:rsid w:val="005707D2"/>
    <w:rsid w:val="00571595"/>
    <w:rsid w:val="00571AB5"/>
    <w:rsid w:val="00571FCA"/>
    <w:rsid w:val="00572C3F"/>
    <w:rsid w:val="00573166"/>
    <w:rsid w:val="00574865"/>
    <w:rsid w:val="00574BC5"/>
    <w:rsid w:val="0057629B"/>
    <w:rsid w:val="00576B0E"/>
    <w:rsid w:val="005778B1"/>
    <w:rsid w:val="00581445"/>
    <w:rsid w:val="00581E11"/>
    <w:rsid w:val="0058524E"/>
    <w:rsid w:val="005906D5"/>
    <w:rsid w:val="00591BFB"/>
    <w:rsid w:val="00592E3F"/>
    <w:rsid w:val="00593CDF"/>
    <w:rsid w:val="00596EDF"/>
    <w:rsid w:val="005A03B7"/>
    <w:rsid w:val="005A1362"/>
    <w:rsid w:val="005A1D4D"/>
    <w:rsid w:val="005A1D89"/>
    <w:rsid w:val="005A3A29"/>
    <w:rsid w:val="005A44ED"/>
    <w:rsid w:val="005A6599"/>
    <w:rsid w:val="005A7C52"/>
    <w:rsid w:val="005A7EBC"/>
    <w:rsid w:val="005B3CBA"/>
    <w:rsid w:val="005B5689"/>
    <w:rsid w:val="005B720A"/>
    <w:rsid w:val="005B7939"/>
    <w:rsid w:val="005C003B"/>
    <w:rsid w:val="005C0169"/>
    <w:rsid w:val="005C1D55"/>
    <w:rsid w:val="005C23BA"/>
    <w:rsid w:val="005C39AA"/>
    <w:rsid w:val="005C3B8D"/>
    <w:rsid w:val="005C54A3"/>
    <w:rsid w:val="005D1C68"/>
    <w:rsid w:val="005D29D1"/>
    <w:rsid w:val="005D2B27"/>
    <w:rsid w:val="005D6BAF"/>
    <w:rsid w:val="005D7853"/>
    <w:rsid w:val="005E1A2E"/>
    <w:rsid w:val="005E36AF"/>
    <w:rsid w:val="005E430F"/>
    <w:rsid w:val="005E6B0D"/>
    <w:rsid w:val="005E7AAF"/>
    <w:rsid w:val="005F1A2D"/>
    <w:rsid w:val="005F35EA"/>
    <w:rsid w:val="005F5265"/>
    <w:rsid w:val="005F526E"/>
    <w:rsid w:val="005F7242"/>
    <w:rsid w:val="006006B3"/>
    <w:rsid w:val="006053FF"/>
    <w:rsid w:val="00605EBA"/>
    <w:rsid w:val="00606B42"/>
    <w:rsid w:val="0060704D"/>
    <w:rsid w:val="00607334"/>
    <w:rsid w:val="00610BFF"/>
    <w:rsid w:val="00612812"/>
    <w:rsid w:val="00614266"/>
    <w:rsid w:val="00616573"/>
    <w:rsid w:val="006206AA"/>
    <w:rsid w:val="006222E2"/>
    <w:rsid w:val="00622438"/>
    <w:rsid w:val="00622BC6"/>
    <w:rsid w:val="00624CF4"/>
    <w:rsid w:val="00625BF6"/>
    <w:rsid w:val="00627DA2"/>
    <w:rsid w:val="006301C0"/>
    <w:rsid w:val="006311B2"/>
    <w:rsid w:val="006329AD"/>
    <w:rsid w:val="00633354"/>
    <w:rsid w:val="00633B34"/>
    <w:rsid w:val="00634E50"/>
    <w:rsid w:val="00634FDE"/>
    <w:rsid w:val="00637C42"/>
    <w:rsid w:val="00637D2C"/>
    <w:rsid w:val="006419F3"/>
    <w:rsid w:val="00641A4A"/>
    <w:rsid w:val="006424A8"/>
    <w:rsid w:val="00642882"/>
    <w:rsid w:val="00643B1A"/>
    <w:rsid w:val="00644380"/>
    <w:rsid w:val="006469FF"/>
    <w:rsid w:val="00646ED3"/>
    <w:rsid w:val="006471BE"/>
    <w:rsid w:val="00647519"/>
    <w:rsid w:val="006518B0"/>
    <w:rsid w:val="00651F4D"/>
    <w:rsid w:val="0065414D"/>
    <w:rsid w:val="00654241"/>
    <w:rsid w:val="00655197"/>
    <w:rsid w:val="00656667"/>
    <w:rsid w:val="00656D99"/>
    <w:rsid w:val="0065709D"/>
    <w:rsid w:val="00657E49"/>
    <w:rsid w:val="006612B0"/>
    <w:rsid w:val="00661BC7"/>
    <w:rsid w:val="0066787D"/>
    <w:rsid w:val="00673268"/>
    <w:rsid w:val="006749CD"/>
    <w:rsid w:val="006757EC"/>
    <w:rsid w:val="00676F42"/>
    <w:rsid w:val="00677E22"/>
    <w:rsid w:val="00683C32"/>
    <w:rsid w:val="00686F6C"/>
    <w:rsid w:val="00693ED3"/>
    <w:rsid w:val="00694D2D"/>
    <w:rsid w:val="00695A55"/>
    <w:rsid w:val="00695FBE"/>
    <w:rsid w:val="00696BB8"/>
    <w:rsid w:val="006979FA"/>
    <w:rsid w:val="006A121F"/>
    <w:rsid w:val="006A2369"/>
    <w:rsid w:val="006A2F05"/>
    <w:rsid w:val="006A388F"/>
    <w:rsid w:val="006A4186"/>
    <w:rsid w:val="006A49BA"/>
    <w:rsid w:val="006A59B2"/>
    <w:rsid w:val="006A62BB"/>
    <w:rsid w:val="006B3683"/>
    <w:rsid w:val="006B3C02"/>
    <w:rsid w:val="006B4218"/>
    <w:rsid w:val="006B46B7"/>
    <w:rsid w:val="006B711E"/>
    <w:rsid w:val="006B7236"/>
    <w:rsid w:val="006B7274"/>
    <w:rsid w:val="006B791E"/>
    <w:rsid w:val="006C10B3"/>
    <w:rsid w:val="006C71DE"/>
    <w:rsid w:val="006D1556"/>
    <w:rsid w:val="006D160E"/>
    <w:rsid w:val="006D168A"/>
    <w:rsid w:val="006D22B9"/>
    <w:rsid w:val="006D2DB6"/>
    <w:rsid w:val="006D5C7A"/>
    <w:rsid w:val="006D61F4"/>
    <w:rsid w:val="006E13D0"/>
    <w:rsid w:val="006E365A"/>
    <w:rsid w:val="006E5F1A"/>
    <w:rsid w:val="006E70AD"/>
    <w:rsid w:val="006E75F5"/>
    <w:rsid w:val="006E7DA5"/>
    <w:rsid w:val="006F1762"/>
    <w:rsid w:val="006F2252"/>
    <w:rsid w:val="006F2887"/>
    <w:rsid w:val="006F4817"/>
    <w:rsid w:val="006F4B82"/>
    <w:rsid w:val="006F5EBB"/>
    <w:rsid w:val="006F650B"/>
    <w:rsid w:val="006F7D99"/>
    <w:rsid w:val="006F7F7E"/>
    <w:rsid w:val="00700EF9"/>
    <w:rsid w:val="00703C39"/>
    <w:rsid w:val="0070434C"/>
    <w:rsid w:val="00705108"/>
    <w:rsid w:val="00706046"/>
    <w:rsid w:val="007061BA"/>
    <w:rsid w:val="00706345"/>
    <w:rsid w:val="00706507"/>
    <w:rsid w:val="00706A6F"/>
    <w:rsid w:val="007103FB"/>
    <w:rsid w:val="007129C2"/>
    <w:rsid w:val="00713306"/>
    <w:rsid w:val="007148A0"/>
    <w:rsid w:val="00716786"/>
    <w:rsid w:val="007170AF"/>
    <w:rsid w:val="0071726F"/>
    <w:rsid w:val="0072052F"/>
    <w:rsid w:val="007218F8"/>
    <w:rsid w:val="00722644"/>
    <w:rsid w:val="00723D8A"/>
    <w:rsid w:val="00725A30"/>
    <w:rsid w:val="0073134E"/>
    <w:rsid w:val="007441ED"/>
    <w:rsid w:val="00744AB1"/>
    <w:rsid w:val="007471F1"/>
    <w:rsid w:val="00747720"/>
    <w:rsid w:val="00747731"/>
    <w:rsid w:val="007478DA"/>
    <w:rsid w:val="0075001D"/>
    <w:rsid w:val="00751096"/>
    <w:rsid w:val="0075209C"/>
    <w:rsid w:val="00753176"/>
    <w:rsid w:val="00753826"/>
    <w:rsid w:val="007538FE"/>
    <w:rsid w:val="00755674"/>
    <w:rsid w:val="00756C35"/>
    <w:rsid w:val="00760231"/>
    <w:rsid w:val="00760311"/>
    <w:rsid w:val="007607D3"/>
    <w:rsid w:val="00762648"/>
    <w:rsid w:val="00762799"/>
    <w:rsid w:val="00763468"/>
    <w:rsid w:val="007648E4"/>
    <w:rsid w:val="00766EAE"/>
    <w:rsid w:val="00767100"/>
    <w:rsid w:val="007675CC"/>
    <w:rsid w:val="007713D9"/>
    <w:rsid w:val="00773401"/>
    <w:rsid w:val="007743D1"/>
    <w:rsid w:val="00774426"/>
    <w:rsid w:val="00776E70"/>
    <w:rsid w:val="007801CF"/>
    <w:rsid w:val="00780AA4"/>
    <w:rsid w:val="00780CE9"/>
    <w:rsid w:val="00780CF5"/>
    <w:rsid w:val="00781B69"/>
    <w:rsid w:val="00783493"/>
    <w:rsid w:val="0078354F"/>
    <w:rsid w:val="00783A04"/>
    <w:rsid w:val="0078419E"/>
    <w:rsid w:val="007853DC"/>
    <w:rsid w:val="00785C9D"/>
    <w:rsid w:val="00785E6F"/>
    <w:rsid w:val="00785F4E"/>
    <w:rsid w:val="00787CDF"/>
    <w:rsid w:val="0079225A"/>
    <w:rsid w:val="007931B8"/>
    <w:rsid w:val="007949C0"/>
    <w:rsid w:val="00795128"/>
    <w:rsid w:val="00795973"/>
    <w:rsid w:val="00795E75"/>
    <w:rsid w:val="00796CB0"/>
    <w:rsid w:val="00797784"/>
    <w:rsid w:val="007A0303"/>
    <w:rsid w:val="007A1172"/>
    <w:rsid w:val="007A4869"/>
    <w:rsid w:val="007A5D49"/>
    <w:rsid w:val="007B0AF7"/>
    <w:rsid w:val="007B1273"/>
    <w:rsid w:val="007B3547"/>
    <w:rsid w:val="007B37B9"/>
    <w:rsid w:val="007B439F"/>
    <w:rsid w:val="007B7745"/>
    <w:rsid w:val="007B79AF"/>
    <w:rsid w:val="007C01B8"/>
    <w:rsid w:val="007C248B"/>
    <w:rsid w:val="007C3776"/>
    <w:rsid w:val="007C3CDD"/>
    <w:rsid w:val="007C4445"/>
    <w:rsid w:val="007C5878"/>
    <w:rsid w:val="007C5E45"/>
    <w:rsid w:val="007C68C0"/>
    <w:rsid w:val="007C73B1"/>
    <w:rsid w:val="007D0A7A"/>
    <w:rsid w:val="007D0F08"/>
    <w:rsid w:val="007D2CCD"/>
    <w:rsid w:val="007D314A"/>
    <w:rsid w:val="007D44DD"/>
    <w:rsid w:val="007D576A"/>
    <w:rsid w:val="007D6D9B"/>
    <w:rsid w:val="007E0660"/>
    <w:rsid w:val="007E0EE8"/>
    <w:rsid w:val="007E1132"/>
    <w:rsid w:val="007E150C"/>
    <w:rsid w:val="007E1B94"/>
    <w:rsid w:val="007E3E09"/>
    <w:rsid w:val="007E4C09"/>
    <w:rsid w:val="007E5031"/>
    <w:rsid w:val="007F1110"/>
    <w:rsid w:val="007F15A8"/>
    <w:rsid w:val="007F1C2B"/>
    <w:rsid w:val="007F3223"/>
    <w:rsid w:val="007F3A50"/>
    <w:rsid w:val="007F3CFB"/>
    <w:rsid w:val="007F4354"/>
    <w:rsid w:val="007F5ECB"/>
    <w:rsid w:val="007F6188"/>
    <w:rsid w:val="007F687E"/>
    <w:rsid w:val="007F6E8A"/>
    <w:rsid w:val="008018DF"/>
    <w:rsid w:val="00801D1A"/>
    <w:rsid w:val="008033B0"/>
    <w:rsid w:val="008052F4"/>
    <w:rsid w:val="00806086"/>
    <w:rsid w:val="0080694A"/>
    <w:rsid w:val="008109A4"/>
    <w:rsid w:val="0081157A"/>
    <w:rsid w:val="00811606"/>
    <w:rsid w:val="00811F4B"/>
    <w:rsid w:val="00813266"/>
    <w:rsid w:val="00813AEE"/>
    <w:rsid w:val="0081604A"/>
    <w:rsid w:val="00816ED2"/>
    <w:rsid w:val="008178B8"/>
    <w:rsid w:val="00822033"/>
    <w:rsid w:val="00822140"/>
    <w:rsid w:val="008237B1"/>
    <w:rsid w:val="00824FFA"/>
    <w:rsid w:val="00825031"/>
    <w:rsid w:val="008255D1"/>
    <w:rsid w:val="00825BDA"/>
    <w:rsid w:val="00826941"/>
    <w:rsid w:val="00826FB1"/>
    <w:rsid w:val="00830BD2"/>
    <w:rsid w:val="008315F3"/>
    <w:rsid w:val="00833204"/>
    <w:rsid w:val="0083323F"/>
    <w:rsid w:val="00833CA9"/>
    <w:rsid w:val="00836074"/>
    <w:rsid w:val="00836A5D"/>
    <w:rsid w:val="00837276"/>
    <w:rsid w:val="008461B2"/>
    <w:rsid w:val="008501FB"/>
    <w:rsid w:val="00852CD6"/>
    <w:rsid w:val="00855EF3"/>
    <w:rsid w:val="0085776D"/>
    <w:rsid w:val="0086061C"/>
    <w:rsid w:val="0086208C"/>
    <w:rsid w:val="00863C26"/>
    <w:rsid w:val="0086448A"/>
    <w:rsid w:val="00865702"/>
    <w:rsid w:val="0086797E"/>
    <w:rsid w:val="00871578"/>
    <w:rsid w:val="00873509"/>
    <w:rsid w:val="00874CE7"/>
    <w:rsid w:val="00876DF6"/>
    <w:rsid w:val="00877148"/>
    <w:rsid w:val="008844C8"/>
    <w:rsid w:val="0089051E"/>
    <w:rsid w:val="008905BF"/>
    <w:rsid w:val="008926EF"/>
    <w:rsid w:val="00894CC2"/>
    <w:rsid w:val="00896D78"/>
    <w:rsid w:val="008978AB"/>
    <w:rsid w:val="008A10F4"/>
    <w:rsid w:val="008A1CCC"/>
    <w:rsid w:val="008A212F"/>
    <w:rsid w:val="008A2534"/>
    <w:rsid w:val="008A26A1"/>
    <w:rsid w:val="008A2C63"/>
    <w:rsid w:val="008A31FA"/>
    <w:rsid w:val="008A36CF"/>
    <w:rsid w:val="008A3D37"/>
    <w:rsid w:val="008A61B6"/>
    <w:rsid w:val="008A69CE"/>
    <w:rsid w:val="008A69F2"/>
    <w:rsid w:val="008A74E7"/>
    <w:rsid w:val="008A789F"/>
    <w:rsid w:val="008B0B1B"/>
    <w:rsid w:val="008B11C4"/>
    <w:rsid w:val="008B1FBA"/>
    <w:rsid w:val="008B4C5B"/>
    <w:rsid w:val="008B6955"/>
    <w:rsid w:val="008C08DA"/>
    <w:rsid w:val="008C0F43"/>
    <w:rsid w:val="008C2A5C"/>
    <w:rsid w:val="008C3FD1"/>
    <w:rsid w:val="008C40AA"/>
    <w:rsid w:val="008C4C51"/>
    <w:rsid w:val="008C51A6"/>
    <w:rsid w:val="008C620B"/>
    <w:rsid w:val="008D1CF0"/>
    <w:rsid w:val="008D24F2"/>
    <w:rsid w:val="008D2B61"/>
    <w:rsid w:val="008D38AB"/>
    <w:rsid w:val="008D3DB3"/>
    <w:rsid w:val="008D5CAF"/>
    <w:rsid w:val="008D6246"/>
    <w:rsid w:val="008E3C45"/>
    <w:rsid w:val="008E7303"/>
    <w:rsid w:val="008E7B62"/>
    <w:rsid w:val="008F222A"/>
    <w:rsid w:val="008F3298"/>
    <w:rsid w:val="008F4304"/>
    <w:rsid w:val="008F62D0"/>
    <w:rsid w:val="008F6BFE"/>
    <w:rsid w:val="0090232E"/>
    <w:rsid w:val="00905796"/>
    <w:rsid w:val="00905C37"/>
    <w:rsid w:val="00905FAE"/>
    <w:rsid w:val="0090622D"/>
    <w:rsid w:val="009066F3"/>
    <w:rsid w:val="00910F36"/>
    <w:rsid w:val="00911164"/>
    <w:rsid w:val="009121E5"/>
    <w:rsid w:val="00912B39"/>
    <w:rsid w:val="00913154"/>
    <w:rsid w:val="00913289"/>
    <w:rsid w:val="00913544"/>
    <w:rsid w:val="009137DD"/>
    <w:rsid w:val="00913CE2"/>
    <w:rsid w:val="00913D2E"/>
    <w:rsid w:val="009142A5"/>
    <w:rsid w:val="00915397"/>
    <w:rsid w:val="00916592"/>
    <w:rsid w:val="009201EE"/>
    <w:rsid w:val="009209C6"/>
    <w:rsid w:val="00921E50"/>
    <w:rsid w:val="00922E13"/>
    <w:rsid w:val="00923439"/>
    <w:rsid w:val="00924197"/>
    <w:rsid w:val="009244ED"/>
    <w:rsid w:val="00925767"/>
    <w:rsid w:val="00925F2D"/>
    <w:rsid w:val="009301FE"/>
    <w:rsid w:val="009319C8"/>
    <w:rsid w:val="00932AC8"/>
    <w:rsid w:val="00934223"/>
    <w:rsid w:val="00940410"/>
    <w:rsid w:val="00943387"/>
    <w:rsid w:val="009445F8"/>
    <w:rsid w:val="00946346"/>
    <w:rsid w:val="00946586"/>
    <w:rsid w:val="009501E9"/>
    <w:rsid w:val="0095122E"/>
    <w:rsid w:val="00952A8C"/>
    <w:rsid w:val="0095376C"/>
    <w:rsid w:val="00957A2F"/>
    <w:rsid w:val="009602B2"/>
    <w:rsid w:val="009609EE"/>
    <w:rsid w:val="009610FE"/>
    <w:rsid w:val="009648E5"/>
    <w:rsid w:val="00964EAC"/>
    <w:rsid w:val="00964EFE"/>
    <w:rsid w:val="00965967"/>
    <w:rsid w:val="009662F7"/>
    <w:rsid w:val="00966754"/>
    <w:rsid w:val="00967AD0"/>
    <w:rsid w:val="00967FDF"/>
    <w:rsid w:val="009704F0"/>
    <w:rsid w:val="00974D7B"/>
    <w:rsid w:val="00975185"/>
    <w:rsid w:val="00975A58"/>
    <w:rsid w:val="0097651A"/>
    <w:rsid w:val="00977436"/>
    <w:rsid w:val="00980844"/>
    <w:rsid w:val="00980A5D"/>
    <w:rsid w:val="00982DD7"/>
    <w:rsid w:val="00983045"/>
    <w:rsid w:val="00984258"/>
    <w:rsid w:val="00984E33"/>
    <w:rsid w:val="009877E8"/>
    <w:rsid w:val="00987DD2"/>
    <w:rsid w:val="00990FFF"/>
    <w:rsid w:val="009955A3"/>
    <w:rsid w:val="00996F98"/>
    <w:rsid w:val="00997833"/>
    <w:rsid w:val="009A239F"/>
    <w:rsid w:val="009A4F5F"/>
    <w:rsid w:val="009A5049"/>
    <w:rsid w:val="009A510B"/>
    <w:rsid w:val="009A59AB"/>
    <w:rsid w:val="009B0D4C"/>
    <w:rsid w:val="009B1910"/>
    <w:rsid w:val="009B1A11"/>
    <w:rsid w:val="009B2E67"/>
    <w:rsid w:val="009B336F"/>
    <w:rsid w:val="009B3764"/>
    <w:rsid w:val="009B397A"/>
    <w:rsid w:val="009B7181"/>
    <w:rsid w:val="009C0242"/>
    <w:rsid w:val="009C0CB5"/>
    <w:rsid w:val="009C2032"/>
    <w:rsid w:val="009C36E3"/>
    <w:rsid w:val="009C3E53"/>
    <w:rsid w:val="009C3EC0"/>
    <w:rsid w:val="009C4282"/>
    <w:rsid w:val="009C6DF4"/>
    <w:rsid w:val="009C76E9"/>
    <w:rsid w:val="009D11BB"/>
    <w:rsid w:val="009D34D2"/>
    <w:rsid w:val="009D3D64"/>
    <w:rsid w:val="009D69C3"/>
    <w:rsid w:val="009E0ED3"/>
    <w:rsid w:val="009E4493"/>
    <w:rsid w:val="009E45CB"/>
    <w:rsid w:val="009E56E7"/>
    <w:rsid w:val="009E5BD2"/>
    <w:rsid w:val="009F018B"/>
    <w:rsid w:val="009F01EE"/>
    <w:rsid w:val="009F13CC"/>
    <w:rsid w:val="009F24F0"/>
    <w:rsid w:val="009F398B"/>
    <w:rsid w:val="009F44A6"/>
    <w:rsid w:val="009F512A"/>
    <w:rsid w:val="009F627B"/>
    <w:rsid w:val="009F65B1"/>
    <w:rsid w:val="009F6A86"/>
    <w:rsid w:val="00A002A9"/>
    <w:rsid w:val="00A00CD4"/>
    <w:rsid w:val="00A047EE"/>
    <w:rsid w:val="00A060B8"/>
    <w:rsid w:val="00A07698"/>
    <w:rsid w:val="00A10936"/>
    <w:rsid w:val="00A11278"/>
    <w:rsid w:val="00A12DB5"/>
    <w:rsid w:val="00A1301B"/>
    <w:rsid w:val="00A13736"/>
    <w:rsid w:val="00A17D34"/>
    <w:rsid w:val="00A17D54"/>
    <w:rsid w:val="00A20557"/>
    <w:rsid w:val="00A2064E"/>
    <w:rsid w:val="00A2441A"/>
    <w:rsid w:val="00A24965"/>
    <w:rsid w:val="00A322F8"/>
    <w:rsid w:val="00A342AD"/>
    <w:rsid w:val="00A34ADB"/>
    <w:rsid w:val="00A362D3"/>
    <w:rsid w:val="00A3665F"/>
    <w:rsid w:val="00A40511"/>
    <w:rsid w:val="00A41B95"/>
    <w:rsid w:val="00A5157A"/>
    <w:rsid w:val="00A51BE9"/>
    <w:rsid w:val="00A527A5"/>
    <w:rsid w:val="00A5283D"/>
    <w:rsid w:val="00A5292E"/>
    <w:rsid w:val="00A535B9"/>
    <w:rsid w:val="00A561E7"/>
    <w:rsid w:val="00A57B49"/>
    <w:rsid w:val="00A64D7C"/>
    <w:rsid w:val="00A64FFB"/>
    <w:rsid w:val="00A679F2"/>
    <w:rsid w:val="00A706FC"/>
    <w:rsid w:val="00A70826"/>
    <w:rsid w:val="00A73753"/>
    <w:rsid w:val="00A75254"/>
    <w:rsid w:val="00A75643"/>
    <w:rsid w:val="00A75AC1"/>
    <w:rsid w:val="00A77F86"/>
    <w:rsid w:val="00A82C1A"/>
    <w:rsid w:val="00A83CCA"/>
    <w:rsid w:val="00A84D3D"/>
    <w:rsid w:val="00A84FB0"/>
    <w:rsid w:val="00A8653A"/>
    <w:rsid w:val="00A86B9B"/>
    <w:rsid w:val="00A87A22"/>
    <w:rsid w:val="00A90C3B"/>
    <w:rsid w:val="00A919B1"/>
    <w:rsid w:val="00A91C0E"/>
    <w:rsid w:val="00A93269"/>
    <w:rsid w:val="00A94655"/>
    <w:rsid w:val="00A94F13"/>
    <w:rsid w:val="00A95AA4"/>
    <w:rsid w:val="00A96717"/>
    <w:rsid w:val="00A96F78"/>
    <w:rsid w:val="00A97ADC"/>
    <w:rsid w:val="00AA088A"/>
    <w:rsid w:val="00AA0970"/>
    <w:rsid w:val="00AA0A3D"/>
    <w:rsid w:val="00AA5C54"/>
    <w:rsid w:val="00AB1120"/>
    <w:rsid w:val="00AB1221"/>
    <w:rsid w:val="00AB2FCF"/>
    <w:rsid w:val="00AB3483"/>
    <w:rsid w:val="00AB43DD"/>
    <w:rsid w:val="00AB4724"/>
    <w:rsid w:val="00AB7813"/>
    <w:rsid w:val="00AC1A4F"/>
    <w:rsid w:val="00AC2324"/>
    <w:rsid w:val="00AC28E8"/>
    <w:rsid w:val="00AC2EE0"/>
    <w:rsid w:val="00AC383A"/>
    <w:rsid w:val="00AC3D57"/>
    <w:rsid w:val="00AC5E06"/>
    <w:rsid w:val="00AD30A8"/>
    <w:rsid w:val="00AD474C"/>
    <w:rsid w:val="00AD4B2A"/>
    <w:rsid w:val="00AD5F24"/>
    <w:rsid w:val="00AD619B"/>
    <w:rsid w:val="00AD69F5"/>
    <w:rsid w:val="00AD74DE"/>
    <w:rsid w:val="00AE0844"/>
    <w:rsid w:val="00AE0C5F"/>
    <w:rsid w:val="00AE1D9F"/>
    <w:rsid w:val="00AE1FAB"/>
    <w:rsid w:val="00AE231F"/>
    <w:rsid w:val="00AE6205"/>
    <w:rsid w:val="00AF0C2F"/>
    <w:rsid w:val="00AF1454"/>
    <w:rsid w:val="00AF1758"/>
    <w:rsid w:val="00AF5C75"/>
    <w:rsid w:val="00AF5D34"/>
    <w:rsid w:val="00AF71EF"/>
    <w:rsid w:val="00B00276"/>
    <w:rsid w:val="00B00331"/>
    <w:rsid w:val="00B020DA"/>
    <w:rsid w:val="00B04152"/>
    <w:rsid w:val="00B058BC"/>
    <w:rsid w:val="00B074EC"/>
    <w:rsid w:val="00B10EBD"/>
    <w:rsid w:val="00B12B09"/>
    <w:rsid w:val="00B137FB"/>
    <w:rsid w:val="00B14045"/>
    <w:rsid w:val="00B16A41"/>
    <w:rsid w:val="00B16AF5"/>
    <w:rsid w:val="00B176D8"/>
    <w:rsid w:val="00B17A99"/>
    <w:rsid w:val="00B17DE1"/>
    <w:rsid w:val="00B20E46"/>
    <w:rsid w:val="00B22128"/>
    <w:rsid w:val="00B22DAB"/>
    <w:rsid w:val="00B23CCA"/>
    <w:rsid w:val="00B24D7D"/>
    <w:rsid w:val="00B265AC"/>
    <w:rsid w:val="00B26E65"/>
    <w:rsid w:val="00B27DEC"/>
    <w:rsid w:val="00B302BE"/>
    <w:rsid w:val="00B332D5"/>
    <w:rsid w:val="00B3332E"/>
    <w:rsid w:val="00B3401C"/>
    <w:rsid w:val="00B3453F"/>
    <w:rsid w:val="00B34BB2"/>
    <w:rsid w:val="00B401F0"/>
    <w:rsid w:val="00B41253"/>
    <w:rsid w:val="00B4139F"/>
    <w:rsid w:val="00B42145"/>
    <w:rsid w:val="00B439AF"/>
    <w:rsid w:val="00B44D61"/>
    <w:rsid w:val="00B4549E"/>
    <w:rsid w:val="00B45C38"/>
    <w:rsid w:val="00B470F2"/>
    <w:rsid w:val="00B47A87"/>
    <w:rsid w:val="00B47CC0"/>
    <w:rsid w:val="00B515D9"/>
    <w:rsid w:val="00B51EF8"/>
    <w:rsid w:val="00B53104"/>
    <w:rsid w:val="00B53EAD"/>
    <w:rsid w:val="00B54F11"/>
    <w:rsid w:val="00B55F90"/>
    <w:rsid w:val="00B56643"/>
    <w:rsid w:val="00B568AB"/>
    <w:rsid w:val="00B57616"/>
    <w:rsid w:val="00B57FF2"/>
    <w:rsid w:val="00B60646"/>
    <w:rsid w:val="00B6673A"/>
    <w:rsid w:val="00B66BF1"/>
    <w:rsid w:val="00B66D0F"/>
    <w:rsid w:val="00B67F56"/>
    <w:rsid w:val="00B7259F"/>
    <w:rsid w:val="00B7284C"/>
    <w:rsid w:val="00B7316F"/>
    <w:rsid w:val="00B75E4B"/>
    <w:rsid w:val="00B76443"/>
    <w:rsid w:val="00B76A69"/>
    <w:rsid w:val="00B76E2C"/>
    <w:rsid w:val="00B77263"/>
    <w:rsid w:val="00B7744D"/>
    <w:rsid w:val="00B80F62"/>
    <w:rsid w:val="00B813D8"/>
    <w:rsid w:val="00B8181C"/>
    <w:rsid w:val="00B83A1C"/>
    <w:rsid w:val="00B83B6B"/>
    <w:rsid w:val="00B8709B"/>
    <w:rsid w:val="00B90481"/>
    <w:rsid w:val="00B90B16"/>
    <w:rsid w:val="00B92A9E"/>
    <w:rsid w:val="00B9375D"/>
    <w:rsid w:val="00B9391C"/>
    <w:rsid w:val="00B94682"/>
    <w:rsid w:val="00B960E0"/>
    <w:rsid w:val="00B9624D"/>
    <w:rsid w:val="00B96DF1"/>
    <w:rsid w:val="00B96E82"/>
    <w:rsid w:val="00B971E0"/>
    <w:rsid w:val="00B978D2"/>
    <w:rsid w:val="00BA1CED"/>
    <w:rsid w:val="00BA3B3F"/>
    <w:rsid w:val="00BA4184"/>
    <w:rsid w:val="00BA6713"/>
    <w:rsid w:val="00BA6DDF"/>
    <w:rsid w:val="00BA75C8"/>
    <w:rsid w:val="00BA778D"/>
    <w:rsid w:val="00BB197B"/>
    <w:rsid w:val="00BB25F2"/>
    <w:rsid w:val="00BB28DC"/>
    <w:rsid w:val="00BB29B9"/>
    <w:rsid w:val="00BB4371"/>
    <w:rsid w:val="00BB480C"/>
    <w:rsid w:val="00BB5B3C"/>
    <w:rsid w:val="00BB7009"/>
    <w:rsid w:val="00BB7846"/>
    <w:rsid w:val="00BC0F84"/>
    <w:rsid w:val="00BC1D67"/>
    <w:rsid w:val="00BC459E"/>
    <w:rsid w:val="00BC53C4"/>
    <w:rsid w:val="00BC5779"/>
    <w:rsid w:val="00BC7186"/>
    <w:rsid w:val="00BD324D"/>
    <w:rsid w:val="00BD657C"/>
    <w:rsid w:val="00BD69A3"/>
    <w:rsid w:val="00BD7E58"/>
    <w:rsid w:val="00BE0054"/>
    <w:rsid w:val="00BE094F"/>
    <w:rsid w:val="00BE0A96"/>
    <w:rsid w:val="00BE1876"/>
    <w:rsid w:val="00BE2445"/>
    <w:rsid w:val="00BE2FC4"/>
    <w:rsid w:val="00BE3FE5"/>
    <w:rsid w:val="00BE530B"/>
    <w:rsid w:val="00BE69DF"/>
    <w:rsid w:val="00BF0347"/>
    <w:rsid w:val="00BF0B53"/>
    <w:rsid w:val="00BF2FDD"/>
    <w:rsid w:val="00BF40DD"/>
    <w:rsid w:val="00BF418C"/>
    <w:rsid w:val="00BF442F"/>
    <w:rsid w:val="00BF444A"/>
    <w:rsid w:val="00BF5C7C"/>
    <w:rsid w:val="00C01816"/>
    <w:rsid w:val="00C01F24"/>
    <w:rsid w:val="00C02672"/>
    <w:rsid w:val="00C028B5"/>
    <w:rsid w:val="00C03F35"/>
    <w:rsid w:val="00C05AD5"/>
    <w:rsid w:val="00C066B0"/>
    <w:rsid w:val="00C067E8"/>
    <w:rsid w:val="00C11A71"/>
    <w:rsid w:val="00C11CB4"/>
    <w:rsid w:val="00C11E25"/>
    <w:rsid w:val="00C13781"/>
    <w:rsid w:val="00C150B7"/>
    <w:rsid w:val="00C1557F"/>
    <w:rsid w:val="00C16C91"/>
    <w:rsid w:val="00C16CA8"/>
    <w:rsid w:val="00C17194"/>
    <w:rsid w:val="00C17AAA"/>
    <w:rsid w:val="00C21249"/>
    <w:rsid w:val="00C21804"/>
    <w:rsid w:val="00C22359"/>
    <w:rsid w:val="00C2428D"/>
    <w:rsid w:val="00C24784"/>
    <w:rsid w:val="00C2498C"/>
    <w:rsid w:val="00C26F5F"/>
    <w:rsid w:val="00C27438"/>
    <w:rsid w:val="00C3032A"/>
    <w:rsid w:val="00C3227F"/>
    <w:rsid w:val="00C32DD1"/>
    <w:rsid w:val="00C35517"/>
    <w:rsid w:val="00C40AB7"/>
    <w:rsid w:val="00C415A8"/>
    <w:rsid w:val="00C4172E"/>
    <w:rsid w:val="00C45538"/>
    <w:rsid w:val="00C46EF9"/>
    <w:rsid w:val="00C50D83"/>
    <w:rsid w:val="00C519DF"/>
    <w:rsid w:val="00C52DA3"/>
    <w:rsid w:val="00C532A5"/>
    <w:rsid w:val="00C535A7"/>
    <w:rsid w:val="00C5631B"/>
    <w:rsid w:val="00C57F1D"/>
    <w:rsid w:val="00C61101"/>
    <w:rsid w:val="00C633E6"/>
    <w:rsid w:val="00C6620D"/>
    <w:rsid w:val="00C66B09"/>
    <w:rsid w:val="00C67E06"/>
    <w:rsid w:val="00C714EF"/>
    <w:rsid w:val="00C72C31"/>
    <w:rsid w:val="00C73870"/>
    <w:rsid w:val="00C74516"/>
    <w:rsid w:val="00C7535C"/>
    <w:rsid w:val="00C76ACD"/>
    <w:rsid w:val="00C7749E"/>
    <w:rsid w:val="00C861CE"/>
    <w:rsid w:val="00C8704A"/>
    <w:rsid w:val="00C9032E"/>
    <w:rsid w:val="00C9148C"/>
    <w:rsid w:val="00C93271"/>
    <w:rsid w:val="00C95360"/>
    <w:rsid w:val="00CA1A9F"/>
    <w:rsid w:val="00CA23F6"/>
    <w:rsid w:val="00CA4D04"/>
    <w:rsid w:val="00CA5CF0"/>
    <w:rsid w:val="00CB0031"/>
    <w:rsid w:val="00CB42F4"/>
    <w:rsid w:val="00CC2CA0"/>
    <w:rsid w:val="00CC4ED2"/>
    <w:rsid w:val="00CC5E05"/>
    <w:rsid w:val="00CC74CB"/>
    <w:rsid w:val="00CC7C2D"/>
    <w:rsid w:val="00CD0169"/>
    <w:rsid w:val="00CD06B5"/>
    <w:rsid w:val="00CD073C"/>
    <w:rsid w:val="00CD0B8B"/>
    <w:rsid w:val="00CD1077"/>
    <w:rsid w:val="00CD3AF0"/>
    <w:rsid w:val="00CD4D2E"/>
    <w:rsid w:val="00CE2BF2"/>
    <w:rsid w:val="00CE4A14"/>
    <w:rsid w:val="00CE4CDA"/>
    <w:rsid w:val="00CE5ACD"/>
    <w:rsid w:val="00CE5EA8"/>
    <w:rsid w:val="00CE7015"/>
    <w:rsid w:val="00CE71B3"/>
    <w:rsid w:val="00CE7E97"/>
    <w:rsid w:val="00CF0286"/>
    <w:rsid w:val="00CF11C5"/>
    <w:rsid w:val="00CF16D8"/>
    <w:rsid w:val="00CF2886"/>
    <w:rsid w:val="00CF319A"/>
    <w:rsid w:val="00CF708B"/>
    <w:rsid w:val="00D015A4"/>
    <w:rsid w:val="00D0348C"/>
    <w:rsid w:val="00D03D1E"/>
    <w:rsid w:val="00D04D8F"/>
    <w:rsid w:val="00D04DD4"/>
    <w:rsid w:val="00D05454"/>
    <w:rsid w:val="00D06089"/>
    <w:rsid w:val="00D062D3"/>
    <w:rsid w:val="00D13E6B"/>
    <w:rsid w:val="00D14381"/>
    <w:rsid w:val="00D1468B"/>
    <w:rsid w:val="00D152C9"/>
    <w:rsid w:val="00D15417"/>
    <w:rsid w:val="00D16882"/>
    <w:rsid w:val="00D1694C"/>
    <w:rsid w:val="00D17E01"/>
    <w:rsid w:val="00D22D07"/>
    <w:rsid w:val="00D23613"/>
    <w:rsid w:val="00D240AF"/>
    <w:rsid w:val="00D248BC"/>
    <w:rsid w:val="00D25EBE"/>
    <w:rsid w:val="00D265BF"/>
    <w:rsid w:val="00D31A0C"/>
    <w:rsid w:val="00D31CE4"/>
    <w:rsid w:val="00D31DC5"/>
    <w:rsid w:val="00D3371F"/>
    <w:rsid w:val="00D3423D"/>
    <w:rsid w:val="00D34941"/>
    <w:rsid w:val="00D35C76"/>
    <w:rsid w:val="00D35D12"/>
    <w:rsid w:val="00D402EC"/>
    <w:rsid w:val="00D40EA4"/>
    <w:rsid w:val="00D46EC0"/>
    <w:rsid w:val="00D50455"/>
    <w:rsid w:val="00D5220C"/>
    <w:rsid w:val="00D52DC9"/>
    <w:rsid w:val="00D54718"/>
    <w:rsid w:val="00D6089E"/>
    <w:rsid w:val="00D61738"/>
    <w:rsid w:val="00D61A79"/>
    <w:rsid w:val="00D61E7A"/>
    <w:rsid w:val="00D63240"/>
    <w:rsid w:val="00D63495"/>
    <w:rsid w:val="00D634B7"/>
    <w:rsid w:val="00D64463"/>
    <w:rsid w:val="00D65EDA"/>
    <w:rsid w:val="00D66027"/>
    <w:rsid w:val="00D67C08"/>
    <w:rsid w:val="00D7107C"/>
    <w:rsid w:val="00D71507"/>
    <w:rsid w:val="00D715DD"/>
    <w:rsid w:val="00D72A32"/>
    <w:rsid w:val="00D750BE"/>
    <w:rsid w:val="00D75CBC"/>
    <w:rsid w:val="00D763BE"/>
    <w:rsid w:val="00D76859"/>
    <w:rsid w:val="00D81260"/>
    <w:rsid w:val="00D81934"/>
    <w:rsid w:val="00D819A8"/>
    <w:rsid w:val="00D81A1F"/>
    <w:rsid w:val="00D85CD5"/>
    <w:rsid w:val="00D866AA"/>
    <w:rsid w:val="00D86CDA"/>
    <w:rsid w:val="00D86D30"/>
    <w:rsid w:val="00D87BAE"/>
    <w:rsid w:val="00D87E25"/>
    <w:rsid w:val="00D9203D"/>
    <w:rsid w:val="00D921D4"/>
    <w:rsid w:val="00D938D4"/>
    <w:rsid w:val="00D94ABF"/>
    <w:rsid w:val="00D94E91"/>
    <w:rsid w:val="00D95263"/>
    <w:rsid w:val="00D9652F"/>
    <w:rsid w:val="00D97B47"/>
    <w:rsid w:val="00DA0782"/>
    <w:rsid w:val="00DA0E82"/>
    <w:rsid w:val="00DA1162"/>
    <w:rsid w:val="00DA21E5"/>
    <w:rsid w:val="00DA3250"/>
    <w:rsid w:val="00DA409D"/>
    <w:rsid w:val="00DA55CD"/>
    <w:rsid w:val="00DA5B13"/>
    <w:rsid w:val="00DA70B4"/>
    <w:rsid w:val="00DA753C"/>
    <w:rsid w:val="00DB146A"/>
    <w:rsid w:val="00DB33B7"/>
    <w:rsid w:val="00DB4518"/>
    <w:rsid w:val="00DB501A"/>
    <w:rsid w:val="00DB5508"/>
    <w:rsid w:val="00DB66CD"/>
    <w:rsid w:val="00DB7697"/>
    <w:rsid w:val="00DC1AA3"/>
    <w:rsid w:val="00DC204D"/>
    <w:rsid w:val="00DC2804"/>
    <w:rsid w:val="00DC36DE"/>
    <w:rsid w:val="00DC3F62"/>
    <w:rsid w:val="00DC404B"/>
    <w:rsid w:val="00DC467E"/>
    <w:rsid w:val="00DC55D7"/>
    <w:rsid w:val="00DC590E"/>
    <w:rsid w:val="00DC69DE"/>
    <w:rsid w:val="00DD02A7"/>
    <w:rsid w:val="00DD1333"/>
    <w:rsid w:val="00DD1826"/>
    <w:rsid w:val="00DD199B"/>
    <w:rsid w:val="00DD3226"/>
    <w:rsid w:val="00DD385E"/>
    <w:rsid w:val="00DD59F6"/>
    <w:rsid w:val="00DD7234"/>
    <w:rsid w:val="00DE024D"/>
    <w:rsid w:val="00DE0F96"/>
    <w:rsid w:val="00DE1A86"/>
    <w:rsid w:val="00DE32CB"/>
    <w:rsid w:val="00DE3594"/>
    <w:rsid w:val="00DE3BCB"/>
    <w:rsid w:val="00DE3C3D"/>
    <w:rsid w:val="00DE6E7E"/>
    <w:rsid w:val="00DE7524"/>
    <w:rsid w:val="00DE7D93"/>
    <w:rsid w:val="00DE7E11"/>
    <w:rsid w:val="00DF00D8"/>
    <w:rsid w:val="00DF138A"/>
    <w:rsid w:val="00DF1AC4"/>
    <w:rsid w:val="00DF4685"/>
    <w:rsid w:val="00DF49E1"/>
    <w:rsid w:val="00DF532C"/>
    <w:rsid w:val="00DF7154"/>
    <w:rsid w:val="00E006AD"/>
    <w:rsid w:val="00E02C4B"/>
    <w:rsid w:val="00E0312E"/>
    <w:rsid w:val="00E07998"/>
    <w:rsid w:val="00E13204"/>
    <w:rsid w:val="00E150E9"/>
    <w:rsid w:val="00E1566B"/>
    <w:rsid w:val="00E15738"/>
    <w:rsid w:val="00E15B08"/>
    <w:rsid w:val="00E15B6F"/>
    <w:rsid w:val="00E16377"/>
    <w:rsid w:val="00E1709F"/>
    <w:rsid w:val="00E176D6"/>
    <w:rsid w:val="00E21156"/>
    <w:rsid w:val="00E21579"/>
    <w:rsid w:val="00E229BB"/>
    <w:rsid w:val="00E24F03"/>
    <w:rsid w:val="00E26CB6"/>
    <w:rsid w:val="00E27919"/>
    <w:rsid w:val="00E30A8F"/>
    <w:rsid w:val="00E317BB"/>
    <w:rsid w:val="00E336CF"/>
    <w:rsid w:val="00E35413"/>
    <w:rsid w:val="00E36B6A"/>
    <w:rsid w:val="00E41156"/>
    <w:rsid w:val="00E4122E"/>
    <w:rsid w:val="00E41DDD"/>
    <w:rsid w:val="00E435F4"/>
    <w:rsid w:val="00E43FA7"/>
    <w:rsid w:val="00E446F3"/>
    <w:rsid w:val="00E44738"/>
    <w:rsid w:val="00E44D46"/>
    <w:rsid w:val="00E4520A"/>
    <w:rsid w:val="00E46942"/>
    <w:rsid w:val="00E470B2"/>
    <w:rsid w:val="00E47D63"/>
    <w:rsid w:val="00E51CF4"/>
    <w:rsid w:val="00E53316"/>
    <w:rsid w:val="00E54231"/>
    <w:rsid w:val="00E565B1"/>
    <w:rsid w:val="00E573FC"/>
    <w:rsid w:val="00E60897"/>
    <w:rsid w:val="00E60FB8"/>
    <w:rsid w:val="00E648CF"/>
    <w:rsid w:val="00E65406"/>
    <w:rsid w:val="00E65C24"/>
    <w:rsid w:val="00E66014"/>
    <w:rsid w:val="00E6622F"/>
    <w:rsid w:val="00E67847"/>
    <w:rsid w:val="00E747DE"/>
    <w:rsid w:val="00E75054"/>
    <w:rsid w:val="00E83129"/>
    <w:rsid w:val="00E83974"/>
    <w:rsid w:val="00E83F0F"/>
    <w:rsid w:val="00E8527D"/>
    <w:rsid w:val="00E8562D"/>
    <w:rsid w:val="00E86A45"/>
    <w:rsid w:val="00E86F4E"/>
    <w:rsid w:val="00E9008D"/>
    <w:rsid w:val="00E90E68"/>
    <w:rsid w:val="00E9137B"/>
    <w:rsid w:val="00E92789"/>
    <w:rsid w:val="00E934FA"/>
    <w:rsid w:val="00E95519"/>
    <w:rsid w:val="00E95B52"/>
    <w:rsid w:val="00E97138"/>
    <w:rsid w:val="00E97811"/>
    <w:rsid w:val="00E97BD6"/>
    <w:rsid w:val="00EA0CF9"/>
    <w:rsid w:val="00EA0FB1"/>
    <w:rsid w:val="00EA1A2C"/>
    <w:rsid w:val="00EA2194"/>
    <w:rsid w:val="00EA221E"/>
    <w:rsid w:val="00EA2D16"/>
    <w:rsid w:val="00EA3CAB"/>
    <w:rsid w:val="00EA4231"/>
    <w:rsid w:val="00EA64A0"/>
    <w:rsid w:val="00EA6B90"/>
    <w:rsid w:val="00EA753F"/>
    <w:rsid w:val="00EB0FA6"/>
    <w:rsid w:val="00EB35FC"/>
    <w:rsid w:val="00EB4CF3"/>
    <w:rsid w:val="00EB6A7C"/>
    <w:rsid w:val="00EB6D4B"/>
    <w:rsid w:val="00EB6E4C"/>
    <w:rsid w:val="00EB74CD"/>
    <w:rsid w:val="00EC3B52"/>
    <w:rsid w:val="00EC4CB7"/>
    <w:rsid w:val="00EC6203"/>
    <w:rsid w:val="00EC7AAB"/>
    <w:rsid w:val="00ED0E2C"/>
    <w:rsid w:val="00ED1104"/>
    <w:rsid w:val="00ED3CD8"/>
    <w:rsid w:val="00ED3DBB"/>
    <w:rsid w:val="00ED4E95"/>
    <w:rsid w:val="00ED5F68"/>
    <w:rsid w:val="00EE16B1"/>
    <w:rsid w:val="00EE30EB"/>
    <w:rsid w:val="00EE3DDF"/>
    <w:rsid w:val="00EE6BC8"/>
    <w:rsid w:val="00EE6C45"/>
    <w:rsid w:val="00EF65BB"/>
    <w:rsid w:val="00EF668B"/>
    <w:rsid w:val="00EF74D6"/>
    <w:rsid w:val="00EF7AFC"/>
    <w:rsid w:val="00F0012F"/>
    <w:rsid w:val="00F00F02"/>
    <w:rsid w:val="00F012AE"/>
    <w:rsid w:val="00F014BB"/>
    <w:rsid w:val="00F01B7B"/>
    <w:rsid w:val="00F034F9"/>
    <w:rsid w:val="00F04EE2"/>
    <w:rsid w:val="00F05D0D"/>
    <w:rsid w:val="00F0689C"/>
    <w:rsid w:val="00F06C18"/>
    <w:rsid w:val="00F06CA4"/>
    <w:rsid w:val="00F112FB"/>
    <w:rsid w:val="00F12972"/>
    <w:rsid w:val="00F14613"/>
    <w:rsid w:val="00F156A9"/>
    <w:rsid w:val="00F21E6F"/>
    <w:rsid w:val="00F22002"/>
    <w:rsid w:val="00F233AF"/>
    <w:rsid w:val="00F24A97"/>
    <w:rsid w:val="00F2544C"/>
    <w:rsid w:val="00F26A78"/>
    <w:rsid w:val="00F26E0B"/>
    <w:rsid w:val="00F27176"/>
    <w:rsid w:val="00F304B4"/>
    <w:rsid w:val="00F343ED"/>
    <w:rsid w:val="00F3473F"/>
    <w:rsid w:val="00F34F82"/>
    <w:rsid w:val="00F3609E"/>
    <w:rsid w:val="00F37D4F"/>
    <w:rsid w:val="00F42A5F"/>
    <w:rsid w:val="00F42D59"/>
    <w:rsid w:val="00F43553"/>
    <w:rsid w:val="00F47322"/>
    <w:rsid w:val="00F47552"/>
    <w:rsid w:val="00F47723"/>
    <w:rsid w:val="00F47BD5"/>
    <w:rsid w:val="00F52704"/>
    <w:rsid w:val="00F546A0"/>
    <w:rsid w:val="00F61EFD"/>
    <w:rsid w:val="00F620F7"/>
    <w:rsid w:val="00F622DB"/>
    <w:rsid w:val="00F629CB"/>
    <w:rsid w:val="00F659E3"/>
    <w:rsid w:val="00F66C9B"/>
    <w:rsid w:val="00F742DC"/>
    <w:rsid w:val="00F80084"/>
    <w:rsid w:val="00F831B0"/>
    <w:rsid w:val="00F835BA"/>
    <w:rsid w:val="00F83CE7"/>
    <w:rsid w:val="00F840D1"/>
    <w:rsid w:val="00F8486A"/>
    <w:rsid w:val="00F918FE"/>
    <w:rsid w:val="00F9274F"/>
    <w:rsid w:val="00F92B5B"/>
    <w:rsid w:val="00F949DD"/>
    <w:rsid w:val="00F94B23"/>
    <w:rsid w:val="00F94F28"/>
    <w:rsid w:val="00F96793"/>
    <w:rsid w:val="00F96920"/>
    <w:rsid w:val="00F971D5"/>
    <w:rsid w:val="00FA10F5"/>
    <w:rsid w:val="00FA136A"/>
    <w:rsid w:val="00FA1E95"/>
    <w:rsid w:val="00FA2DBD"/>
    <w:rsid w:val="00FA50AE"/>
    <w:rsid w:val="00FA57B7"/>
    <w:rsid w:val="00FA761F"/>
    <w:rsid w:val="00FB01C4"/>
    <w:rsid w:val="00FB146F"/>
    <w:rsid w:val="00FB3EC6"/>
    <w:rsid w:val="00FB616C"/>
    <w:rsid w:val="00FB6D45"/>
    <w:rsid w:val="00FB736E"/>
    <w:rsid w:val="00FB7E35"/>
    <w:rsid w:val="00FC4DD6"/>
    <w:rsid w:val="00FC4E0F"/>
    <w:rsid w:val="00FC59CE"/>
    <w:rsid w:val="00FC5B6A"/>
    <w:rsid w:val="00FC7A85"/>
    <w:rsid w:val="00FD051E"/>
    <w:rsid w:val="00FD0D9F"/>
    <w:rsid w:val="00FD30DF"/>
    <w:rsid w:val="00FD4AE3"/>
    <w:rsid w:val="00FD4C0E"/>
    <w:rsid w:val="00FD50B4"/>
    <w:rsid w:val="00FD7A26"/>
    <w:rsid w:val="00FE0629"/>
    <w:rsid w:val="00FE1B80"/>
    <w:rsid w:val="00FE1CB0"/>
    <w:rsid w:val="00FE383A"/>
    <w:rsid w:val="00FE5562"/>
    <w:rsid w:val="00FE573A"/>
    <w:rsid w:val="00FF05AA"/>
    <w:rsid w:val="00FF3739"/>
    <w:rsid w:val="00FF4406"/>
    <w:rsid w:val="00FF4800"/>
    <w:rsid w:val="00FF49A0"/>
    <w:rsid w:val="00FF5A93"/>
    <w:rsid w:val="00FF6A2D"/>
    <w:rsid w:val="00FF6C2D"/>
    <w:rsid w:val="00FF741E"/>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448B3"/>
  <w15:docId w15:val="{339958B1-0098-4E6E-9425-25B8DC7B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28"/>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4F28"/>
    <w:pPr>
      <w:outlineLvl w:val="0"/>
    </w:pPr>
    <w:rPr>
      <w:rFonts w:ascii="Helvetica" w:eastAsia="ヒラギノ角ゴ Pro W3" w:hAnsi="Helvetica"/>
      <w:color w:val="000000"/>
      <w:sz w:val="24"/>
      <w:lang w:val="en-US"/>
    </w:rPr>
  </w:style>
  <w:style w:type="paragraph" w:customStyle="1" w:styleId="FreeForm">
    <w:name w:val="Free Form"/>
    <w:rsid w:val="00F94F28"/>
    <w:pPr>
      <w:outlineLvl w:val="0"/>
    </w:pPr>
    <w:rPr>
      <w:rFonts w:ascii="Helvetica" w:eastAsia="ヒラギノ角ゴ Pro W3" w:hAnsi="Helvetica"/>
      <w:color w:val="000000"/>
      <w:sz w:val="24"/>
      <w:lang w:val="en-US"/>
    </w:rPr>
  </w:style>
  <w:style w:type="paragraph" w:styleId="ListParagraph">
    <w:name w:val="List Paragraph"/>
    <w:qFormat/>
    <w:rsid w:val="00F94F28"/>
    <w:pPr>
      <w:ind w:left="720"/>
    </w:pPr>
    <w:rPr>
      <w:rFonts w:eastAsia="ヒラギノ角ゴ Pro W3"/>
      <w:color w:val="000000"/>
      <w:sz w:val="24"/>
    </w:rPr>
  </w:style>
  <w:style w:type="numbering" w:customStyle="1" w:styleId="List31">
    <w:name w:val="List 31"/>
    <w:rsid w:val="00F94F28"/>
  </w:style>
  <w:style w:type="paragraph" w:styleId="BalloonText">
    <w:name w:val="Balloon Text"/>
    <w:basedOn w:val="Normal"/>
    <w:link w:val="BalloonTextChar"/>
    <w:rsid w:val="00F94F28"/>
    <w:rPr>
      <w:rFonts w:ascii="Tahoma" w:hAnsi="Tahoma" w:cs="Tahoma"/>
      <w:sz w:val="16"/>
      <w:szCs w:val="16"/>
    </w:rPr>
  </w:style>
  <w:style w:type="character" w:customStyle="1" w:styleId="BalloonTextChar">
    <w:name w:val="Balloon Text Char"/>
    <w:basedOn w:val="DefaultParagraphFont"/>
    <w:link w:val="BalloonText"/>
    <w:rsid w:val="00F94F28"/>
    <w:rPr>
      <w:rFonts w:ascii="Tahoma" w:eastAsia="ヒラギノ角ゴ Pro W3" w:hAnsi="Tahoma" w:cs="Tahoma"/>
      <w:color w:val="000000"/>
      <w:sz w:val="16"/>
      <w:szCs w:val="16"/>
      <w:lang w:eastAsia="en-US"/>
    </w:rPr>
  </w:style>
  <w:style w:type="character" w:styleId="Hyperlink">
    <w:name w:val="Hyperlink"/>
    <w:basedOn w:val="DefaultParagraphFont"/>
    <w:rsid w:val="001D5312"/>
    <w:rPr>
      <w:color w:val="0000FF" w:themeColor="hyperlink"/>
      <w:u w:val="single"/>
    </w:rPr>
  </w:style>
  <w:style w:type="paragraph" w:customStyle="1" w:styleId="Default">
    <w:name w:val="Default"/>
    <w:rsid w:val="00AE1D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9995">
      <w:bodyDiv w:val="1"/>
      <w:marLeft w:val="0"/>
      <w:marRight w:val="0"/>
      <w:marTop w:val="0"/>
      <w:marBottom w:val="0"/>
      <w:divBdr>
        <w:top w:val="none" w:sz="0" w:space="0" w:color="auto"/>
        <w:left w:val="none" w:sz="0" w:space="0" w:color="auto"/>
        <w:bottom w:val="none" w:sz="0" w:space="0" w:color="auto"/>
        <w:right w:val="none" w:sz="0" w:space="0" w:color="auto"/>
      </w:divBdr>
      <w:divsChild>
        <w:div w:id="1034111706">
          <w:marLeft w:val="0"/>
          <w:marRight w:val="0"/>
          <w:marTop w:val="0"/>
          <w:marBottom w:val="0"/>
          <w:divBdr>
            <w:top w:val="none" w:sz="0" w:space="0" w:color="auto"/>
            <w:left w:val="none" w:sz="0" w:space="0" w:color="auto"/>
            <w:bottom w:val="none" w:sz="0" w:space="0" w:color="auto"/>
            <w:right w:val="none" w:sz="0" w:space="0" w:color="auto"/>
          </w:divBdr>
          <w:divsChild>
            <w:div w:id="309680172">
              <w:marLeft w:val="0"/>
              <w:marRight w:val="0"/>
              <w:marTop w:val="480"/>
              <w:marBottom w:val="360"/>
              <w:divBdr>
                <w:top w:val="none" w:sz="0" w:space="0" w:color="auto"/>
                <w:left w:val="none" w:sz="0" w:space="0" w:color="auto"/>
                <w:bottom w:val="none" w:sz="0" w:space="0" w:color="auto"/>
                <w:right w:val="none" w:sz="0" w:space="0" w:color="auto"/>
              </w:divBdr>
              <w:divsChild>
                <w:div w:id="628126385">
                  <w:marLeft w:val="0"/>
                  <w:marRight w:val="0"/>
                  <w:marTop w:val="0"/>
                  <w:marBottom w:val="0"/>
                  <w:divBdr>
                    <w:top w:val="none" w:sz="0" w:space="0" w:color="auto"/>
                    <w:left w:val="none" w:sz="0" w:space="0" w:color="auto"/>
                    <w:bottom w:val="none" w:sz="0" w:space="0" w:color="auto"/>
                    <w:right w:val="none" w:sz="0" w:space="0" w:color="auto"/>
                  </w:divBdr>
                  <w:divsChild>
                    <w:div w:id="1985113040">
                      <w:marLeft w:val="0"/>
                      <w:marRight w:val="0"/>
                      <w:marTop w:val="0"/>
                      <w:marBottom w:val="0"/>
                      <w:divBdr>
                        <w:top w:val="none" w:sz="0" w:space="0" w:color="auto"/>
                        <w:left w:val="none" w:sz="0" w:space="0" w:color="auto"/>
                        <w:bottom w:val="none" w:sz="0" w:space="0" w:color="auto"/>
                        <w:right w:val="none" w:sz="0" w:space="0" w:color="auto"/>
                      </w:divBdr>
                      <w:divsChild>
                        <w:div w:id="345333680">
                          <w:marLeft w:val="0"/>
                          <w:marRight w:val="0"/>
                          <w:marTop w:val="0"/>
                          <w:marBottom w:val="0"/>
                          <w:divBdr>
                            <w:top w:val="single" w:sz="2" w:space="0" w:color="FFBF47"/>
                            <w:left w:val="single" w:sz="48" w:space="0" w:color="FFBF47"/>
                            <w:bottom w:val="single" w:sz="2" w:space="0" w:color="FFBF47"/>
                            <w:right w:val="single" w:sz="2" w:space="0" w:color="FFBF4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izensadvice.org.uk/benefits/universal-cr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universal-cred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citizensadvice.org.uk/benefits/universal-credit" TargetMode="External"/><Relationship Id="rId4" Type="http://schemas.openxmlformats.org/officeDocument/2006/relationships/customXml" Target="../customXml/item4.xml"/><Relationship Id="rId9" Type="http://schemas.openxmlformats.org/officeDocument/2006/relationships/hyperlink" Target="http://www.gov.uk/universal-cr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D54DEF22C134EBDA771AB88DDCA84" ma:contentTypeVersion="5" ma:contentTypeDescription="Create a new document." ma:contentTypeScope="" ma:versionID="fcf8c4dc3c722c1c4c13e4ce68f83108">
  <xsd:schema xmlns:xsd="http://www.w3.org/2001/XMLSchema" xmlns:xs="http://www.w3.org/2001/XMLSchema" xmlns:p="http://schemas.microsoft.com/office/2006/metadata/properties" xmlns:ns2="4e23a7c3-dfac-40f7-983a-689f786e2dae" targetNamespace="http://schemas.microsoft.com/office/2006/metadata/properties" ma:root="true" ma:fieldsID="3a6d73e18aa558f8ca4f4502b08ed56e" ns2:_="">
    <xsd:import namespace="4e23a7c3-dfac-40f7-983a-689f786e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a7c3-dfac-40f7-983a-689f786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DD4E-5873-4196-B921-AD45E8ECACFE}">
  <ds:schemaRefs>
    <ds:schemaRef ds:uri="http://schemas.microsoft.com/office/2006/metadata/properties"/>
    <ds:schemaRef ds:uri="4e23a7c3-dfac-40f7-983a-689f786e2d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CB23631-9473-42D0-A0FB-B607E5399E6A}">
  <ds:schemaRefs>
    <ds:schemaRef ds:uri="http://schemas.microsoft.com/sharepoint/v3/contenttype/forms"/>
  </ds:schemaRefs>
</ds:datastoreItem>
</file>

<file path=customXml/itemProps3.xml><?xml version="1.0" encoding="utf-8"?>
<ds:datastoreItem xmlns:ds="http://schemas.openxmlformats.org/officeDocument/2006/customXml" ds:itemID="{152A773A-2439-4773-BD43-9E4F2CB7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a7c3-dfac-40f7-983a-689f786e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D9077-9F24-4CE8-8CBD-25D3EE27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6EB4C6DB</Template>
  <TotalTime>0</TotalTime>
  <Pages>2</Pages>
  <Words>654</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Storey</dc:creator>
  <cp:lastModifiedBy>Phil Storey</cp:lastModifiedBy>
  <cp:revision>3</cp:revision>
  <cp:lastPrinted>2016-06-27T10:29:00Z</cp:lastPrinted>
  <dcterms:created xsi:type="dcterms:W3CDTF">2018-05-16T11:39:00Z</dcterms:created>
  <dcterms:modified xsi:type="dcterms:W3CDTF">2018-05-16T11:48:00Z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0x0101002B8D54DEF22C134EBDA771AB88DDCA84</vt:lpwstr>
  </property>
  <property fmtid="{D5CDD505-2E9C-101B-9397-08002B2CF9AE}" pid="3" name="_AdHocReviewCycleID">
    <vt:i4>1591293524</vt:i4>
  </property>
  <property fmtid="{D5CDD505-2E9C-101B-9397-08002B2CF9AE}" pid="4" name="_NewReviewCycle">
    <vt:lpwstr/>
  </property>
  <property fmtid="{D5CDD505-2E9C-101B-9397-08002B2CF9AE}" pid="5" name="_EmailSubject">
    <vt:lpwstr>UC factsheets</vt:lpwstr>
  </property>
  <property fmtid="{D5CDD505-2E9C-101B-9397-08002B2CF9AE}" pid="6" name="_AuthorEmail">
    <vt:lpwstr>EDWARD.MASSEY1@DWP.GSI.GOV.UK</vt:lpwstr>
  </property>
  <property fmtid="{D5CDD505-2E9C-101B-9397-08002B2CF9AE}" pid="7" name="_AuthorEmailDisplayName">
    <vt:lpwstr>Massey Edward DWP UCFS</vt:lpwstr>
  </property>
  <property fmtid="{D5CDD505-2E9C-101B-9397-08002B2CF9AE}" pid="8" name="_PreviousAdHocReviewCycleID">
    <vt:i4>-305118226</vt:i4>
  </property>
  <property fmtid="{D5CDD505-2E9C-101B-9397-08002B2CF9AE}" pid="9" name="_ReviewingToolsShownOnce">
    <vt:lpwstr/>
  </property>
</Properties>
</file>